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7C" w:rsidRPr="00BC173E" w:rsidRDefault="00222E7C" w:rsidP="00222E7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C173E">
        <w:rPr>
          <w:rFonts w:ascii="Times New Roman" w:hAnsi="Times New Roman"/>
          <w:sz w:val="24"/>
          <w:szCs w:val="24"/>
          <w:u w:val="single"/>
          <w:lang w:eastAsia="ru-RU"/>
        </w:rPr>
        <w:t>Приложение № 2</w:t>
      </w:r>
    </w:p>
    <w:p w:rsidR="00222E7C" w:rsidRPr="00BC173E" w:rsidRDefault="00222E7C" w:rsidP="00222E7C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C173E">
        <w:rPr>
          <w:rFonts w:ascii="Times New Roman" w:hAnsi="Times New Roman"/>
          <w:sz w:val="24"/>
          <w:szCs w:val="24"/>
          <w:u w:val="single"/>
          <w:lang w:eastAsia="ru-RU"/>
        </w:rPr>
        <w:t xml:space="preserve">к запросу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предложений</w:t>
      </w:r>
    </w:p>
    <w:p w:rsidR="00222E7C" w:rsidRPr="00BC173E" w:rsidRDefault="00222E7C" w:rsidP="00222E7C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2E7C" w:rsidRPr="00BC173E" w:rsidRDefault="00222E7C" w:rsidP="00222E7C">
      <w:p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2E7C" w:rsidRPr="00BC173E" w:rsidRDefault="00222E7C" w:rsidP="00222E7C">
      <w:pPr>
        <w:tabs>
          <w:tab w:val="left" w:pos="0"/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b/>
          <w:lang w:eastAsia="ru-RU"/>
        </w:rPr>
      </w:pPr>
      <w:r w:rsidRPr="00BC173E">
        <w:rPr>
          <w:rFonts w:ascii="Times New Roman" w:hAnsi="Times New Roman"/>
          <w:b/>
          <w:lang w:eastAsia="ru-RU"/>
        </w:rPr>
        <w:t>Порядок подачи заявок</w:t>
      </w:r>
      <w:r w:rsidRPr="00BC173E">
        <w:rPr>
          <w:rFonts w:ascii="Times New Roman" w:hAnsi="Times New Roman"/>
        </w:rPr>
        <w:t xml:space="preserve"> </w:t>
      </w:r>
      <w:r w:rsidRPr="00BC173E">
        <w:rPr>
          <w:rFonts w:ascii="Times New Roman" w:hAnsi="Times New Roman"/>
          <w:b/>
          <w:lang w:eastAsia="ru-RU"/>
        </w:rPr>
        <w:t xml:space="preserve">и условия проведения запроса </w:t>
      </w:r>
      <w:r>
        <w:rPr>
          <w:rFonts w:ascii="Times New Roman" w:hAnsi="Times New Roman"/>
          <w:b/>
          <w:lang w:eastAsia="ru-RU"/>
        </w:rPr>
        <w:t>предложений</w:t>
      </w:r>
    </w:p>
    <w:p w:rsidR="00222E7C" w:rsidRPr="00BC173E" w:rsidRDefault="00222E7C" w:rsidP="00222E7C">
      <w:pPr>
        <w:tabs>
          <w:tab w:val="left" w:pos="0"/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b/>
          <w:lang w:eastAsia="ru-RU"/>
        </w:rPr>
      </w:pPr>
    </w:p>
    <w:p w:rsidR="00222E7C" w:rsidRPr="00BC173E" w:rsidRDefault="00222E7C" w:rsidP="00222E7C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b/>
          <w:bCs/>
          <w:lang w:eastAsia="ru-RU"/>
        </w:rPr>
      </w:pPr>
      <w:r w:rsidRPr="00BC173E">
        <w:rPr>
          <w:rFonts w:ascii="Times New Roman" w:hAnsi="Times New Roman"/>
          <w:b/>
          <w:bCs/>
          <w:lang w:eastAsia="ru-RU"/>
        </w:rPr>
        <w:t>Подача заявок</w:t>
      </w:r>
    </w:p>
    <w:p w:rsidR="00222E7C" w:rsidRPr="00BC173E" w:rsidRDefault="00222E7C" w:rsidP="00222E7C">
      <w:pPr>
        <w:numPr>
          <w:ilvl w:val="1"/>
          <w:numId w:val="4"/>
        </w:numPr>
        <w:autoSpaceDN w:val="0"/>
        <w:spacing w:after="0" w:line="240" w:lineRule="auto"/>
        <w:contextualSpacing/>
        <w:jc w:val="both"/>
        <w:rPr>
          <w:rFonts w:ascii="Times New Roman" w:hAnsi="Times New Roman"/>
          <w:b/>
          <w:i/>
          <w:iCs/>
        </w:rPr>
      </w:pPr>
      <w:r w:rsidRPr="00BC173E">
        <w:rPr>
          <w:rFonts w:ascii="Times New Roman" w:hAnsi="Times New Roman"/>
          <w:bCs/>
        </w:rPr>
        <w:t xml:space="preserve">Любой Участник может подать только одну заявку в отношении предмета запроса </w:t>
      </w:r>
      <w:r>
        <w:rPr>
          <w:rFonts w:ascii="Times New Roman" w:hAnsi="Times New Roman"/>
          <w:bCs/>
        </w:rPr>
        <w:t>предложений</w:t>
      </w:r>
      <w:r w:rsidRPr="00BC173E"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</w:rPr>
        <w:t>З</w:t>
      </w:r>
      <w:r w:rsidRPr="00BC173E">
        <w:rPr>
          <w:rFonts w:ascii="Times New Roman" w:hAnsi="Times New Roman"/>
          <w:bCs/>
        </w:rPr>
        <w:t>аявка  предоставляется в письменном виде.</w:t>
      </w:r>
    </w:p>
    <w:p w:rsidR="00222E7C" w:rsidRDefault="00222E7C" w:rsidP="00222E7C">
      <w:pPr>
        <w:spacing w:after="0" w:line="18" w:lineRule="atLeast"/>
        <w:rPr>
          <w:rFonts w:ascii="Times New Roman" w:hAnsi="Times New Roman"/>
          <w:b/>
        </w:rPr>
      </w:pPr>
      <w:r w:rsidRPr="00BC173E">
        <w:rPr>
          <w:rFonts w:ascii="Times New Roman" w:hAnsi="Times New Roman"/>
        </w:rPr>
        <w:t xml:space="preserve">Адрес приема заявок:  </w:t>
      </w:r>
      <w:r w:rsidRPr="00FE4D31">
        <w:rPr>
          <w:rFonts w:ascii="Times New Roman" w:hAnsi="Times New Roman"/>
        </w:rPr>
        <w:t xml:space="preserve"> </w:t>
      </w:r>
      <w:r w:rsidRPr="00FE4D31">
        <w:rPr>
          <w:rFonts w:ascii="Times New Roman" w:hAnsi="Times New Roman"/>
          <w:b/>
        </w:rPr>
        <w:t>Российская Федерация, 143400, Московская</w:t>
      </w:r>
      <w:r>
        <w:rPr>
          <w:rFonts w:ascii="Times New Roman" w:hAnsi="Times New Roman"/>
          <w:b/>
        </w:rPr>
        <w:t xml:space="preserve"> область, </w:t>
      </w:r>
    </w:p>
    <w:p w:rsidR="00222E7C" w:rsidRDefault="00222E7C" w:rsidP="00222E7C">
      <w:pPr>
        <w:spacing w:after="0" w:line="18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г</w:t>
      </w:r>
      <w:proofErr w:type="gramStart"/>
      <w:r>
        <w:rPr>
          <w:rFonts w:ascii="Times New Roman" w:hAnsi="Times New Roman"/>
          <w:b/>
        </w:rPr>
        <w:t>.</w:t>
      </w:r>
      <w:r w:rsidRPr="00FE4D31">
        <w:rPr>
          <w:rFonts w:ascii="Times New Roman" w:hAnsi="Times New Roman"/>
          <w:b/>
        </w:rPr>
        <w:t>К</w:t>
      </w:r>
      <w:proofErr w:type="gramEnd"/>
      <w:r w:rsidRPr="00FE4D31">
        <w:rPr>
          <w:rFonts w:ascii="Times New Roman" w:hAnsi="Times New Roman"/>
          <w:b/>
        </w:rPr>
        <w:t>расногорск, ул.Почтовая</w:t>
      </w:r>
      <w:r>
        <w:rPr>
          <w:rFonts w:ascii="Times New Roman" w:hAnsi="Times New Roman"/>
          <w:b/>
        </w:rPr>
        <w:t xml:space="preserve"> </w:t>
      </w:r>
    </w:p>
    <w:p w:rsidR="00222E7C" w:rsidRPr="00BC173E" w:rsidRDefault="00222E7C" w:rsidP="00222E7C">
      <w:pPr>
        <w:spacing w:after="0" w:line="18" w:lineRule="atLeast"/>
        <w:rPr>
          <w:rFonts w:ascii="Times New Roman" w:hAnsi="Times New Roman"/>
          <w:bCs/>
        </w:rPr>
      </w:pPr>
      <w:r w:rsidRPr="00BC173E">
        <w:rPr>
          <w:rFonts w:ascii="Times New Roman" w:hAnsi="Times New Roman"/>
          <w:bCs/>
        </w:rPr>
        <w:t>В заявке указывается:</w:t>
      </w:r>
    </w:p>
    <w:p w:rsidR="00222E7C" w:rsidRPr="00BC173E" w:rsidRDefault="00222E7C" w:rsidP="00222E7C">
      <w:pPr>
        <w:numPr>
          <w:ilvl w:val="0"/>
          <w:numId w:val="7"/>
        </w:numPr>
        <w:tabs>
          <w:tab w:val="num" w:pos="0"/>
        </w:tabs>
        <w:autoSpaceDN w:val="0"/>
        <w:spacing w:after="0" w:line="240" w:lineRule="auto"/>
        <w:ind w:left="540" w:firstLine="540"/>
        <w:contextualSpacing/>
        <w:jc w:val="both"/>
        <w:rPr>
          <w:rFonts w:ascii="Times New Roman" w:hAnsi="Times New Roman"/>
        </w:rPr>
      </w:pPr>
      <w:r w:rsidRPr="00BC173E">
        <w:rPr>
          <w:rFonts w:ascii="Times New Roman" w:hAnsi="Times New Roman"/>
          <w:bCs/>
        </w:rPr>
        <w:t xml:space="preserve"> </w:t>
      </w:r>
      <w:r w:rsidRPr="00BC173E">
        <w:rPr>
          <w:rFonts w:ascii="Times New Roman" w:hAnsi="Times New Roman"/>
        </w:rPr>
        <w:t>полное наименование Участника (с указанием организационно-правовой формы; в соответствии с учредительными документами (устав и пр.);</w:t>
      </w:r>
    </w:p>
    <w:p w:rsidR="00222E7C" w:rsidRPr="00BC173E" w:rsidRDefault="00222E7C" w:rsidP="00222E7C">
      <w:pPr>
        <w:numPr>
          <w:ilvl w:val="0"/>
          <w:numId w:val="7"/>
        </w:numPr>
        <w:tabs>
          <w:tab w:val="num" w:pos="0"/>
        </w:tabs>
        <w:autoSpaceDN w:val="0"/>
        <w:spacing w:after="0" w:line="240" w:lineRule="auto"/>
        <w:ind w:left="540" w:firstLine="540"/>
        <w:contextualSpacing/>
        <w:jc w:val="both"/>
        <w:rPr>
          <w:rFonts w:ascii="Times New Roman" w:hAnsi="Times New Roman"/>
        </w:rPr>
      </w:pPr>
      <w:r w:rsidRPr="00BC173E">
        <w:rPr>
          <w:rFonts w:ascii="Times New Roman" w:hAnsi="Times New Roman"/>
        </w:rPr>
        <w:t xml:space="preserve">предмет запроса </w:t>
      </w:r>
      <w:r>
        <w:rPr>
          <w:rFonts w:ascii="Times New Roman" w:hAnsi="Times New Roman"/>
        </w:rPr>
        <w:t>предложений</w:t>
      </w:r>
      <w:r w:rsidRPr="00BC173E">
        <w:rPr>
          <w:rFonts w:ascii="Times New Roman" w:hAnsi="Times New Roman"/>
        </w:rPr>
        <w:t>.</w:t>
      </w:r>
    </w:p>
    <w:p w:rsidR="00222E7C" w:rsidRPr="00BC173E" w:rsidRDefault="00B84083" w:rsidP="00222E7C">
      <w:pPr>
        <w:numPr>
          <w:ilvl w:val="1"/>
          <w:numId w:val="4"/>
        </w:numPr>
        <w:autoSpaceDN w:val="0"/>
        <w:spacing w:after="0" w:line="240" w:lineRule="auto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З</w:t>
      </w:r>
      <w:r w:rsidR="00222E7C" w:rsidRPr="00BC173E">
        <w:rPr>
          <w:rFonts w:ascii="Times New Roman" w:hAnsi="Times New Roman"/>
          <w:bCs/>
        </w:rPr>
        <w:t>аявки, поступившие после установленного срока, не принимаются.</w:t>
      </w:r>
    </w:p>
    <w:p w:rsidR="00222E7C" w:rsidRPr="00BC173E" w:rsidRDefault="00222E7C" w:rsidP="00222E7C">
      <w:pPr>
        <w:spacing w:after="0" w:line="240" w:lineRule="auto"/>
        <w:ind w:left="1494"/>
        <w:contextualSpacing/>
        <w:jc w:val="both"/>
        <w:rPr>
          <w:rFonts w:ascii="Times New Roman" w:hAnsi="Times New Roman"/>
          <w:b/>
          <w:bCs/>
          <w:szCs w:val="24"/>
          <w:lang w:eastAsia="ru-RU"/>
        </w:rPr>
      </w:pPr>
    </w:p>
    <w:p w:rsidR="00222E7C" w:rsidRPr="00BC173E" w:rsidRDefault="00222E7C" w:rsidP="00222E7C">
      <w:pPr>
        <w:spacing w:after="0" w:line="240" w:lineRule="auto"/>
        <w:ind w:left="720"/>
        <w:contextualSpacing/>
        <w:rPr>
          <w:rFonts w:ascii="Times New Roman" w:hAnsi="Times New Roman"/>
          <w:b/>
          <w:bCs/>
          <w:szCs w:val="24"/>
          <w:lang w:eastAsia="ru-RU"/>
        </w:rPr>
      </w:pPr>
    </w:p>
    <w:p w:rsidR="00222E7C" w:rsidRPr="00AB78CC" w:rsidRDefault="00222E7C" w:rsidP="00222E7C">
      <w:pPr>
        <w:pStyle w:val="2"/>
        <w:tabs>
          <w:tab w:val="clear" w:pos="1134"/>
        </w:tabs>
        <w:ind w:left="0" w:firstLine="0"/>
        <w:jc w:val="both"/>
        <w:rPr>
          <w:sz w:val="26"/>
          <w:szCs w:val="26"/>
        </w:rPr>
      </w:pPr>
      <w:r w:rsidRPr="007C757F">
        <w:rPr>
          <w:sz w:val="24"/>
          <w:szCs w:val="24"/>
          <w:lang w:eastAsia="en-US"/>
        </w:rPr>
        <w:t>Требования к документам, подтверждающим соответствие Участника установленным требованиям</w:t>
      </w:r>
      <w:r>
        <w:rPr>
          <w:sz w:val="24"/>
          <w:szCs w:val="24"/>
          <w:lang w:eastAsia="en-US"/>
        </w:rPr>
        <w:t>:</w:t>
      </w:r>
    </w:p>
    <w:p w:rsidR="00222E7C" w:rsidRPr="007C757F" w:rsidRDefault="00222E7C" w:rsidP="00222E7C">
      <w:pPr>
        <w:pStyle w:val="a5"/>
        <w:tabs>
          <w:tab w:val="clear" w:pos="1560"/>
        </w:tabs>
        <w:spacing w:line="240" w:lineRule="auto"/>
        <w:ind w:left="0" w:firstLine="567"/>
        <w:rPr>
          <w:sz w:val="24"/>
          <w:szCs w:val="24"/>
          <w:lang w:eastAsia="en-US"/>
        </w:rPr>
      </w:pPr>
      <w:r w:rsidRPr="007C757F">
        <w:rPr>
          <w:sz w:val="24"/>
          <w:szCs w:val="24"/>
          <w:lang w:eastAsia="en-US"/>
        </w:rPr>
        <w:t xml:space="preserve">В связи с </w:t>
      </w:r>
      <w:proofErr w:type="gramStart"/>
      <w:r w:rsidRPr="007C757F">
        <w:rPr>
          <w:sz w:val="24"/>
          <w:szCs w:val="24"/>
          <w:lang w:eastAsia="en-US"/>
        </w:rPr>
        <w:t>вышеизложенным</w:t>
      </w:r>
      <w:proofErr w:type="gramEnd"/>
      <w:r w:rsidRPr="007C757F">
        <w:rPr>
          <w:sz w:val="24"/>
          <w:szCs w:val="24"/>
          <w:lang w:eastAsia="en-US"/>
        </w:rPr>
        <w:t xml:space="preserve"> Участник должен включить в состав Предложения следующие документы, подтверждающие его соответствие вышеуказанным требованиям:</w:t>
      </w:r>
    </w:p>
    <w:p w:rsidR="00222E7C" w:rsidRPr="007C757F" w:rsidRDefault="00222E7C" w:rsidP="00222E7C">
      <w:pPr>
        <w:pStyle w:val="a6"/>
        <w:numPr>
          <w:ilvl w:val="0"/>
          <w:numId w:val="0"/>
        </w:numPr>
        <w:tabs>
          <w:tab w:val="left" w:pos="1701"/>
        </w:tabs>
        <w:spacing w:line="240" w:lineRule="auto"/>
        <w:ind w:firstLine="567"/>
        <w:rPr>
          <w:sz w:val="24"/>
          <w:szCs w:val="24"/>
          <w:lang w:eastAsia="en-US"/>
        </w:rPr>
      </w:pPr>
      <w:r w:rsidRPr="007C757F">
        <w:rPr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5</w:t>
      </w:r>
      <w:r w:rsidRPr="007C757F">
        <w:rPr>
          <w:sz w:val="24"/>
          <w:szCs w:val="24"/>
          <w:lang w:eastAsia="en-US"/>
        </w:rPr>
        <w:t xml:space="preserve">.1. заверенную Участником копию свидетельства о внесении записи об Участнике в Единый государственный реестр юридических лиц, </w:t>
      </w:r>
    </w:p>
    <w:p w:rsidR="00222E7C" w:rsidRPr="007C757F" w:rsidRDefault="00222E7C" w:rsidP="00222E7C">
      <w:pPr>
        <w:pStyle w:val="a6"/>
        <w:numPr>
          <w:ilvl w:val="0"/>
          <w:numId w:val="0"/>
        </w:numPr>
        <w:tabs>
          <w:tab w:val="left" w:pos="1701"/>
        </w:tabs>
        <w:spacing w:line="240" w:lineRule="auto"/>
        <w:ind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15</w:t>
      </w:r>
      <w:r w:rsidRPr="007C757F">
        <w:rPr>
          <w:sz w:val="24"/>
          <w:szCs w:val="24"/>
          <w:lang w:eastAsia="en-US"/>
        </w:rPr>
        <w:t>.2.  заверенную Участником копию устава в действующей редакции;</w:t>
      </w:r>
    </w:p>
    <w:p w:rsidR="00222E7C" w:rsidRPr="007C757F" w:rsidRDefault="00222E7C" w:rsidP="00222E7C">
      <w:pPr>
        <w:pStyle w:val="a6"/>
        <w:numPr>
          <w:ilvl w:val="0"/>
          <w:numId w:val="0"/>
        </w:numPr>
        <w:tabs>
          <w:tab w:val="left" w:pos="1701"/>
        </w:tabs>
        <w:spacing w:line="240" w:lineRule="auto"/>
        <w:ind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15.3. </w:t>
      </w:r>
      <w:r w:rsidRPr="007C757F">
        <w:rPr>
          <w:sz w:val="24"/>
          <w:szCs w:val="24"/>
          <w:lang w:eastAsia="en-US"/>
        </w:rPr>
        <w:t xml:space="preserve">заверенные Участником копии документов (приказов, протоколов собрания учредителей о назначении руководителя и т.д.), подтверждающие полномочия лица, подписавшего Предложение, а также его право на заключение соответствующего Договора по результатам </w:t>
      </w:r>
      <w:r>
        <w:rPr>
          <w:sz w:val="24"/>
          <w:szCs w:val="24"/>
          <w:lang w:eastAsia="en-US"/>
        </w:rPr>
        <w:t>запроса цен</w:t>
      </w:r>
      <w:r w:rsidRPr="007C757F">
        <w:rPr>
          <w:sz w:val="24"/>
          <w:szCs w:val="24"/>
          <w:lang w:eastAsia="en-US"/>
        </w:rPr>
        <w:t xml:space="preserve">. Если Предложение подписывается по доверенности, предоставляется оригинал. </w:t>
      </w:r>
    </w:p>
    <w:p w:rsidR="00222E7C" w:rsidRPr="007C757F" w:rsidRDefault="00222E7C" w:rsidP="00222E7C">
      <w:pPr>
        <w:pStyle w:val="a6"/>
        <w:numPr>
          <w:ilvl w:val="0"/>
          <w:numId w:val="0"/>
        </w:numPr>
        <w:tabs>
          <w:tab w:val="left" w:pos="1134"/>
          <w:tab w:val="left" w:pos="1701"/>
        </w:tabs>
        <w:spacing w:line="240" w:lineRule="auto"/>
        <w:ind w:firstLine="567"/>
        <w:rPr>
          <w:sz w:val="24"/>
          <w:szCs w:val="24"/>
          <w:lang w:eastAsia="en-US"/>
        </w:rPr>
      </w:pPr>
      <w:r w:rsidRPr="007C757F">
        <w:rPr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5</w:t>
      </w:r>
      <w:r w:rsidRPr="007C757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4</w:t>
      </w:r>
      <w:r w:rsidRPr="007C757F">
        <w:rPr>
          <w:sz w:val="24"/>
          <w:szCs w:val="24"/>
          <w:lang w:eastAsia="en-US"/>
        </w:rPr>
        <w:t xml:space="preserve">. Заверенные Участником копии действующих лицензий на виды деятельности, связанные с выполнением </w:t>
      </w:r>
      <w:r>
        <w:rPr>
          <w:sz w:val="24"/>
          <w:szCs w:val="24"/>
          <w:lang w:eastAsia="en-US"/>
        </w:rPr>
        <w:t>запроса цен</w:t>
      </w:r>
      <w:r w:rsidRPr="007C757F">
        <w:rPr>
          <w:sz w:val="24"/>
          <w:szCs w:val="24"/>
          <w:lang w:eastAsia="en-US"/>
        </w:rPr>
        <w:t>, вместе с приложениями, описывающими конкретные виды деятельности, на которые Участник обладает лицензией;</w:t>
      </w:r>
    </w:p>
    <w:p w:rsidR="00222E7C" w:rsidRPr="007C757F" w:rsidRDefault="00222E7C" w:rsidP="00222E7C">
      <w:pPr>
        <w:pStyle w:val="a6"/>
        <w:numPr>
          <w:ilvl w:val="0"/>
          <w:numId w:val="0"/>
        </w:numPr>
        <w:tabs>
          <w:tab w:val="left" w:pos="1134"/>
          <w:tab w:val="left" w:pos="1701"/>
        </w:tabs>
        <w:spacing w:line="240" w:lineRule="auto"/>
        <w:ind w:firstLine="567"/>
        <w:rPr>
          <w:sz w:val="24"/>
          <w:szCs w:val="24"/>
          <w:lang w:eastAsia="en-US"/>
        </w:rPr>
      </w:pPr>
      <w:r w:rsidRPr="007C757F">
        <w:rPr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5</w:t>
      </w:r>
      <w:r w:rsidRPr="007C757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5</w:t>
      </w:r>
      <w:r w:rsidRPr="007C757F">
        <w:rPr>
          <w:sz w:val="24"/>
          <w:szCs w:val="24"/>
          <w:lang w:eastAsia="en-US"/>
        </w:rPr>
        <w:t>.  Копию свидетельство о государственной регистрации;</w:t>
      </w:r>
    </w:p>
    <w:p w:rsidR="00222E7C" w:rsidRDefault="00222E7C" w:rsidP="00222E7C">
      <w:pPr>
        <w:pStyle w:val="a6"/>
        <w:numPr>
          <w:ilvl w:val="0"/>
          <w:numId w:val="0"/>
        </w:numPr>
        <w:tabs>
          <w:tab w:val="left" w:pos="1134"/>
          <w:tab w:val="left" w:pos="1701"/>
        </w:tabs>
        <w:spacing w:line="240" w:lineRule="auto"/>
        <w:ind w:firstLine="567"/>
        <w:rPr>
          <w:sz w:val="24"/>
          <w:szCs w:val="24"/>
          <w:lang w:eastAsia="en-US"/>
        </w:rPr>
      </w:pPr>
      <w:r w:rsidRPr="007C757F">
        <w:rPr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5.6.  Выписку из ЕГРЮЛ, датированную не позже 3-х месяцев до подачи заявки;</w:t>
      </w:r>
    </w:p>
    <w:p w:rsidR="00222E7C" w:rsidRDefault="00222E7C" w:rsidP="00222E7C">
      <w:pPr>
        <w:pStyle w:val="a6"/>
        <w:numPr>
          <w:ilvl w:val="0"/>
          <w:numId w:val="0"/>
        </w:numPr>
        <w:tabs>
          <w:tab w:val="left" w:pos="1134"/>
          <w:tab w:val="left" w:pos="1701"/>
        </w:tabs>
        <w:spacing w:line="240" w:lineRule="auto"/>
        <w:ind w:firstLine="567"/>
        <w:rPr>
          <w:sz w:val="24"/>
          <w:szCs w:val="24"/>
          <w:lang w:eastAsia="en-US"/>
        </w:rPr>
      </w:pPr>
      <w:r w:rsidRPr="007848D5">
        <w:rPr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5</w:t>
      </w:r>
      <w:r w:rsidRPr="007848D5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7</w:t>
      </w:r>
      <w:r w:rsidRPr="007848D5">
        <w:rPr>
          <w:sz w:val="24"/>
          <w:szCs w:val="24"/>
          <w:lang w:eastAsia="en-US"/>
        </w:rPr>
        <w:t>. Анкету по установленной в настоящей Документации форме</w:t>
      </w:r>
      <w:r w:rsidRPr="000843EA">
        <w:rPr>
          <w:sz w:val="24"/>
          <w:szCs w:val="24"/>
          <w:lang w:eastAsia="en-US"/>
        </w:rPr>
        <w:t>;</w:t>
      </w:r>
    </w:p>
    <w:p w:rsidR="00222E7C" w:rsidRPr="00466850" w:rsidRDefault="00222E7C" w:rsidP="00222E7C">
      <w:pPr>
        <w:pStyle w:val="a6"/>
        <w:numPr>
          <w:ilvl w:val="0"/>
          <w:numId w:val="0"/>
        </w:numPr>
        <w:tabs>
          <w:tab w:val="left" w:pos="1701"/>
        </w:tabs>
        <w:spacing w:line="240" w:lineRule="auto"/>
        <w:ind w:firstLine="567"/>
        <w:rPr>
          <w:sz w:val="24"/>
          <w:szCs w:val="24"/>
          <w:lang w:eastAsia="en-US"/>
        </w:rPr>
      </w:pPr>
      <w:r w:rsidRPr="00466850">
        <w:rPr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 xml:space="preserve">5.8. Копии сертификатов качества, </w:t>
      </w:r>
      <w:r w:rsidRPr="000318D8">
        <w:rPr>
          <w:sz w:val="24"/>
          <w:szCs w:val="24"/>
        </w:rPr>
        <w:t>либо други</w:t>
      </w:r>
      <w:r>
        <w:rPr>
          <w:sz w:val="24"/>
          <w:szCs w:val="24"/>
        </w:rPr>
        <w:t>е</w:t>
      </w:r>
      <w:r w:rsidRPr="000318D8">
        <w:rPr>
          <w:sz w:val="24"/>
          <w:szCs w:val="24"/>
        </w:rPr>
        <w:t xml:space="preserve"> законны</w:t>
      </w:r>
      <w:r>
        <w:rPr>
          <w:sz w:val="24"/>
          <w:szCs w:val="24"/>
        </w:rPr>
        <w:t>е</w:t>
      </w:r>
      <w:r w:rsidRPr="000318D8">
        <w:rPr>
          <w:sz w:val="24"/>
          <w:szCs w:val="24"/>
        </w:rPr>
        <w:t xml:space="preserve"> документ</w:t>
      </w:r>
      <w:r>
        <w:rPr>
          <w:sz w:val="24"/>
          <w:szCs w:val="24"/>
        </w:rPr>
        <w:t>ы</w:t>
      </w:r>
      <w:r w:rsidRPr="000318D8">
        <w:rPr>
          <w:sz w:val="24"/>
          <w:szCs w:val="24"/>
        </w:rPr>
        <w:t>, удостоверяющи</w:t>
      </w:r>
      <w:r>
        <w:rPr>
          <w:sz w:val="24"/>
          <w:szCs w:val="24"/>
        </w:rPr>
        <w:t>е</w:t>
      </w:r>
      <w:r w:rsidRPr="000318D8">
        <w:rPr>
          <w:sz w:val="24"/>
          <w:szCs w:val="24"/>
        </w:rPr>
        <w:t xml:space="preserve"> необходимые требования к качеству данного товара</w:t>
      </w:r>
      <w:r w:rsidRPr="00466850">
        <w:rPr>
          <w:sz w:val="24"/>
          <w:szCs w:val="24"/>
          <w:lang w:eastAsia="en-US"/>
        </w:rPr>
        <w:t>;</w:t>
      </w:r>
    </w:p>
    <w:p w:rsidR="00222E7C" w:rsidRDefault="00222E7C" w:rsidP="00222E7C">
      <w:pPr>
        <w:pStyle w:val="a6"/>
        <w:numPr>
          <w:ilvl w:val="0"/>
          <w:numId w:val="0"/>
        </w:numPr>
        <w:tabs>
          <w:tab w:val="left" w:pos="1701"/>
        </w:tabs>
        <w:spacing w:line="240" w:lineRule="auto"/>
        <w:ind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15.9.</w:t>
      </w:r>
      <w:r w:rsidRPr="00174E39">
        <w:rPr>
          <w:sz w:val="24"/>
          <w:szCs w:val="24"/>
          <w:lang w:eastAsia="en-US"/>
        </w:rPr>
        <w:t xml:space="preserve"> Иные документы, которые, по мнению Участника, подтверждают его соответствие установленным требованиям.</w:t>
      </w:r>
      <w:r>
        <w:rPr>
          <w:sz w:val="24"/>
          <w:szCs w:val="24"/>
          <w:lang w:eastAsia="en-US"/>
        </w:rPr>
        <w:t xml:space="preserve"> </w:t>
      </w:r>
    </w:p>
    <w:p w:rsidR="00222E7C" w:rsidRDefault="00222E7C" w:rsidP="00222E7C">
      <w:pPr>
        <w:pStyle w:val="a6"/>
        <w:numPr>
          <w:ilvl w:val="0"/>
          <w:numId w:val="0"/>
        </w:numPr>
        <w:tabs>
          <w:tab w:val="left" w:pos="1701"/>
        </w:tabs>
        <w:spacing w:line="240" w:lineRule="auto"/>
        <w:ind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</w:t>
      </w:r>
    </w:p>
    <w:p w:rsidR="00222E7C" w:rsidRPr="00E02C3A" w:rsidRDefault="00222E7C" w:rsidP="00222E7C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sz w:val="24"/>
        </w:rPr>
      </w:pPr>
      <w:r w:rsidRPr="00E02C3A">
        <w:rPr>
          <w:sz w:val="24"/>
        </w:rPr>
        <w:t xml:space="preserve">Настоящее уведомление не является извещением о проведении </w:t>
      </w:r>
      <w:r w:rsidR="00B84083">
        <w:rPr>
          <w:sz w:val="24"/>
        </w:rPr>
        <w:t>запроса предложений</w:t>
      </w:r>
      <w:r w:rsidRPr="00E02C3A">
        <w:rPr>
          <w:sz w:val="24"/>
        </w:rPr>
        <w:t xml:space="preserve"> и не имеет соответствующих правовых последствий.</w:t>
      </w:r>
    </w:p>
    <w:p w:rsidR="00222E7C" w:rsidRPr="00BC173E" w:rsidRDefault="00222E7C" w:rsidP="00222E7C">
      <w:pPr>
        <w:spacing w:after="0"/>
        <w:ind w:firstLine="1800"/>
        <w:jc w:val="both"/>
        <w:rPr>
          <w:rFonts w:ascii="Times New Roman" w:hAnsi="Times New Roman"/>
          <w:b/>
          <w:i/>
        </w:rPr>
      </w:pPr>
    </w:p>
    <w:p w:rsidR="00222E7C" w:rsidRPr="00BC173E" w:rsidRDefault="00222E7C" w:rsidP="00222E7C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</w:p>
    <w:p w:rsidR="00222E7C" w:rsidRPr="00BC173E" w:rsidRDefault="00222E7C" w:rsidP="00222E7C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b/>
          <w:bCs/>
          <w:lang w:eastAsia="ru-RU"/>
        </w:rPr>
      </w:pPr>
      <w:r w:rsidRPr="00BC173E">
        <w:rPr>
          <w:rFonts w:ascii="Times New Roman" w:hAnsi="Times New Roman"/>
          <w:b/>
          <w:bCs/>
          <w:lang w:eastAsia="ru-RU"/>
        </w:rPr>
        <w:t xml:space="preserve">Разъяснения запроса </w:t>
      </w:r>
      <w:r>
        <w:rPr>
          <w:rFonts w:ascii="Times New Roman" w:hAnsi="Times New Roman"/>
          <w:b/>
          <w:bCs/>
          <w:lang w:eastAsia="ru-RU"/>
        </w:rPr>
        <w:t>предложений</w:t>
      </w:r>
      <w:r w:rsidRPr="00BC173E">
        <w:rPr>
          <w:rFonts w:ascii="Times New Roman" w:hAnsi="Times New Roman"/>
          <w:b/>
          <w:bCs/>
          <w:lang w:eastAsia="ru-RU"/>
        </w:rPr>
        <w:t xml:space="preserve"> </w:t>
      </w:r>
    </w:p>
    <w:p w:rsidR="00222E7C" w:rsidRPr="00BC173E" w:rsidRDefault="00222E7C" w:rsidP="00222E7C">
      <w:pPr>
        <w:numPr>
          <w:ilvl w:val="1"/>
          <w:numId w:val="5"/>
        </w:numPr>
        <w:spacing w:after="0"/>
        <w:ind w:left="1134"/>
        <w:contextualSpacing/>
        <w:jc w:val="both"/>
        <w:rPr>
          <w:rFonts w:ascii="Times New Roman" w:hAnsi="Times New Roman"/>
          <w:b/>
          <w:i/>
        </w:rPr>
      </w:pPr>
      <w:r w:rsidRPr="00AF63DB">
        <w:rPr>
          <w:rFonts w:ascii="Times New Roman" w:hAnsi="Times New Roman"/>
          <w:bCs/>
        </w:rPr>
        <w:t xml:space="preserve">Все вопросы должны направляться в письменном  виде по адресу: </w:t>
      </w:r>
      <w:r w:rsidRPr="000C2E1F">
        <w:rPr>
          <w:b/>
          <w:u w:val="single"/>
        </w:rPr>
        <w:t>Российская Федерация, 143400, Московская область, г</w:t>
      </w:r>
      <w:proofErr w:type="gramStart"/>
      <w:r w:rsidRPr="000C2E1F">
        <w:rPr>
          <w:b/>
          <w:u w:val="single"/>
        </w:rPr>
        <w:t>.К</w:t>
      </w:r>
      <w:proofErr w:type="gramEnd"/>
      <w:r w:rsidRPr="000C2E1F">
        <w:rPr>
          <w:b/>
          <w:u w:val="single"/>
        </w:rPr>
        <w:t>расногорск, ул.Почтовая</w:t>
      </w:r>
    </w:p>
    <w:p w:rsidR="00222E7C" w:rsidRPr="00AF63DB" w:rsidRDefault="00222E7C" w:rsidP="00222E7C">
      <w:pPr>
        <w:numPr>
          <w:ilvl w:val="1"/>
          <w:numId w:val="5"/>
        </w:numPr>
        <w:tabs>
          <w:tab w:val="num" w:pos="1440"/>
        </w:tabs>
        <w:autoSpaceDN w:val="0"/>
        <w:spacing w:after="0" w:line="240" w:lineRule="auto"/>
        <w:ind w:left="1134"/>
        <w:contextualSpacing/>
        <w:jc w:val="both"/>
        <w:rPr>
          <w:rFonts w:ascii="Times New Roman" w:hAnsi="Times New Roman"/>
          <w:bCs/>
        </w:rPr>
      </w:pPr>
      <w:r w:rsidRPr="00AF63DB">
        <w:rPr>
          <w:rFonts w:ascii="Times New Roman" w:hAnsi="Times New Roman"/>
          <w:bCs/>
        </w:rPr>
        <w:t xml:space="preserve">не позднее, чем за 2 (два) рабочих дня до даты окончания подачи заявок. </w:t>
      </w:r>
    </w:p>
    <w:p w:rsidR="00222E7C" w:rsidRPr="00BC173E" w:rsidRDefault="00222E7C" w:rsidP="00222E7C">
      <w:pPr>
        <w:tabs>
          <w:tab w:val="num" w:pos="1440"/>
        </w:tabs>
        <w:autoSpaceDN w:val="0"/>
        <w:spacing w:after="0" w:line="240" w:lineRule="auto"/>
        <w:ind w:left="1134"/>
        <w:contextualSpacing/>
        <w:jc w:val="both"/>
        <w:rPr>
          <w:rFonts w:ascii="Times New Roman" w:hAnsi="Times New Roman"/>
          <w:bCs/>
        </w:rPr>
      </w:pPr>
      <w:r w:rsidRPr="00BC173E">
        <w:rPr>
          <w:rFonts w:ascii="Times New Roman" w:hAnsi="Times New Roman"/>
          <w:bCs/>
        </w:rPr>
        <w:t>Ответы</w:t>
      </w:r>
      <w:r w:rsidRPr="00BC173E">
        <w:rPr>
          <w:rFonts w:ascii="Times New Roman" w:hAnsi="Times New Roman"/>
          <w:b/>
          <w:bCs/>
        </w:rPr>
        <w:t xml:space="preserve"> </w:t>
      </w:r>
      <w:r w:rsidRPr="00BC173E">
        <w:rPr>
          <w:rFonts w:ascii="Times New Roman" w:hAnsi="Times New Roman"/>
          <w:bCs/>
        </w:rPr>
        <w:t xml:space="preserve">на заданные вопросы будут публиковаться (без указания компании, задавшей вопрос) в течение 1 рабочего дня на сайте </w:t>
      </w:r>
      <w:hyperlink r:id="rId5" w:history="1">
        <w:r w:rsidRPr="00EE5DAC">
          <w:rPr>
            <w:rStyle w:val="a4"/>
            <w:sz w:val="24"/>
            <w:szCs w:val="24"/>
            <w:lang w:val="en-US"/>
          </w:rPr>
          <w:t>www</w:t>
        </w:r>
        <w:r w:rsidRPr="00EE5DAC">
          <w:rPr>
            <w:rStyle w:val="a4"/>
            <w:sz w:val="24"/>
            <w:szCs w:val="24"/>
          </w:rPr>
          <w:t>.</w:t>
        </w:r>
        <w:proofErr w:type="spellStart"/>
        <w:r w:rsidRPr="00EE5DAC">
          <w:rPr>
            <w:rStyle w:val="a4"/>
            <w:sz w:val="24"/>
            <w:szCs w:val="24"/>
            <w:lang w:val="en-US"/>
          </w:rPr>
          <w:t>zakupki</w:t>
        </w:r>
        <w:proofErr w:type="spellEnd"/>
        <w:r w:rsidRPr="00EE5DAC">
          <w:rPr>
            <w:rStyle w:val="a4"/>
            <w:sz w:val="24"/>
            <w:szCs w:val="24"/>
          </w:rPr>
          <w:t>.</w:t>
        </w:r>
        <w:proofErr w:type="spellStart"/>
        <w:r w:rsidRPr="00EE5DAC">
          <w:rPr>
            <w:rStyle w:val="a4"/>
            <w:sz w:val="24"/>
            <w:szCs w:val="24"/>
            <w:lang w:val="en-US"/>
          </w:rPr>
          <w:t>gov</w:t>
        </w:r>
        <w:proofErr w:type="spellEnd"/>
        <w:r w:rsidRPr="00EE5DAC">
          <w:rPr>
            <w:rStyle w:val="a4"/>
            <w:sz w:val="24"/>
            <w:szCs w:val="24"/>
          </w:rPr>
          <w:t>.</w:t>
        </w:r>
        <w:proofErr w:type="spellStart"/>
        <w:r w:rsidRPr="00EE5DAC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BC173E">
        <w:rPr>
          <w:rFonts w:ascii="Times New Roman" w:hAnsi="Times New Roman"/>
          <w:bCs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Cs w:val="24"/>
          <w:lang w:eastAsia="ru-RU"/>
        </w:rPr>
        <w:t>.</w:t>
      </w:r>
    </w:p>
    <w:p w:rsidR="00222E7C" w:rsidRPr="00A65891" w:rsidRDefault="00222E7C" w:rsidP="00222E7C">
      <w:pPr>
        <w:numPr>
          <w:ilvl w:val="1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4"/>
          <w:szCs w:val="24"/>
          <w:lang w:eastAsia="ru-RU"/>
        </w:rPr>
        <w:t>Заказчик</w:t>
      </w:r>
      <w:r w:rsidRPr="00A65891">
        <w:rPr>
          <w:rFonts w:ascii="Times New Roman" w:hAnsi="Times New Roman"/>
          <w:spacing w:val="-4"/>
          <w:sz w:val="24"/>
          <w:szCs w:val="24"/>
          <w:lang w:eastAsia="ru-RU"/>
        </w:rPr>
        <w:t xml:space="preserve"> оставляет за собой право не отвечать на отдельные вопросы.</w:t>
      </w:r>
    </w:p>
    <w:p w:rsidR="00222E7C" w:rsidRPr="00BC173E" w:rsidRDefault="00222E7C" w:rsidP="00222E7C">
      <w:pPr>
        <w:spacing w:after="0" w:line="240" w:lineRule="auto"/>
        <w:ind w:left="630"/>
        <w:jc w:val="both"/>
        <w:rPr>
          <w:rFonts w:ascii="Times New Roman" w:hAnsi="Times New Roman"/>
          <w:bCs/>
          <w:szCs w:val="24"/>
          <w:lang w:eastAsia="ru-RU"/>
        </w:rPr>
      </w:pPr>
    </w:p>
    <w:p w:rsidR="00222E7C" w:rsidRPr="00BC173E" w:rsidRDefault="00222E7C" w:rsidP="00222E7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szCs w:val="24"/>
          <w:lang w:eastAsia="ru-RU"/>
        </w:rPr>
      </w:pPr>
      <w:r w:rsidRPr="00BC173E">
        <w:rPr>
          <w:rFonts w:ascii="Times New Roman" w:hAnsi="Times New Roman"/>
          <w:b/>
          <w:bCs/>
          <w:szCs w:val="24"/>
          <w:lang w:eastAsia="ru-RU"/>
        </w:rPr>
        <w:t xml:space="preserve">Внесение изменений в запрос </w:t>
      </w:r>
      <w:r>
        <w:rPr>
          <w:rFonts w:ascii="Times New Roman" w:hAnsi="Times New Roman"/>
          <w:b/>
          <w:bCs/>
          <w:szCs w:val="24"/>
          <w:lang w:eastAsia="ru-RU"/>
        </w:rPr>
        <w:t>предложений</w:t>
      </w:r>
    </w:p>
    <w:p w:rsidR="00222E7C" w:rsidRPr="00BC173E" w:rsidRDefault="00222E7C" w:rsidP="00222E7C">
      <w:pPr>
        <w:numPr>
          <w:ilvl w:val="1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bCs/>
          <w:szCs w:val="24"/>
          <w:lang w:eastAsia="ru-RU"/>
        </w:rPr>
      </w:pPr>
      <w:r>
        <w:rPr>
          <w:rFonts w:ascii="Times New Roman" w:hAnsi="Times New Roman"/>
          <w:bCs/>
          <w:szCs w:val="24"/>
          <w:lang w:eastAsia="ru-RU"/>
        </w:rPr>
        <w:t>Заказчик</w:t>
      </w:r>
      <w:r w:rsidRPr="00BC173E">
        <w:rPr>
          <w:rFonts w:ascii="Times New Roman" w:hAnsi="Times New Roman"/>
          <w:bCs/>
          <w:szCs w:val="24"/>
          <w:lang w:eastAsia="ru-RU"/>
        </w:rPr>
        <w:t xml:space="preserve"> вправе внести изменения в настоящий запрос </w:t>
      </w:r>
      <w:r>
        <w:rPr>
          <w:rFonts w:ascii="Times New Roman" w:hAnsi="Times New Roman"/>
          <w:bCs/>
          <w:szCs w:val="24"/>
          <w:lang w:eastAsia="ru-RU"/>
        </w:rPr>
        <w:t>предложений</w:t>
      </w:r>
      <w:r w:rsidRPr="00BC173E">
        <w:rPr>
          <w:rFonts w:ascii="Times New Roman" w:hAnsi="Times New Roman"/>
          <w:bCs/>
          <w:szCs w:val="24"/>
          <w:lang w:eastAsia="ru-RU"/>
        </w:rPr>
        <w:t xml:space="preserve"> до истечения срока приема </w:t>
      </w:r>
      <w:r>
        <w:rPr>
          <w:rFonts w:ascii="Times New Roman" w:hAnsi="Times New Roman"/>
          <w:bCs/>
          <w:szCs w:val="24"/>
          <w:lang w:eastAsia="ru-RU"/>
        </w:rPr>
        <w:t>заявок</w:t>
      </w:r>
      <w:r w:rsidRPr="00BC173E">
        <w:rPr>
          <w:rFonts w:ascii="Times New Roman" w:hAnsi="Times New Roman"/>
          <w:bCs/>
          <w:szCs w:val="24"/>
          <w:lang w:eastAsia="ru-RU"/>
        </w:rPr>
        <w:t>.</w:t>
      </w:r>
    </w:p>
    <w:p w:rsidR="00222E7C" w:rsidRPr="00A65891" w:rsidRDefault="00222E7C" w:rsidP="00222E7C">
      <w:pPr>
        <w:numPr>
          <w:ilvl w:val="1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/>
          <w:bCs/>
          <w:szCs w:val="24"/>
          <w:lang w:eastAsia="ru-RU"/>
        </w:rPr>
      </w:pPr>
      <w:r w:rsidRPr="00BC173E">
        <w:rPr>
          <w:rFonts w:ascii="Times New Roman" w:hAnsi="Times New Roman"/>
          <w:bCs/>
          <w:szCs w:val="24"/>
          <w:lang w:eastAsia="ru-RU"/>
        </w:rPr>
        <w:t xml:space="preserve">Информация о внесении изменений (в т.ч. о продлении срока подачи заявок) публикуется на сайте </w:t>
      </w:r>
      <w:hyperlink r:id="rId6" w:history="1">
        <w:r w:rsidRPr="00EE5DAC">
          <w:rPr>
            <w:rStyle w:val="a4"/>
            <w:sz w:val="24"/>
            <w:szCs w:val="24"/>
            <w:lang w:val="en-US"/>
          </w:rPr>
          <w:t>www</w:t>
        </w:r>
        <w:r w:rsidRPr="00EE5DAC">
          <w:rPr>
            <w:rStyle w:val="a4"/>
            <w:sz w:val="24"/>
            <w:szCs w:val="24"/>
          </w:rPr>
          <w:t>.</w:t>
        </w:r>
        <w:proofErr w:type="spellStart"/>
        <w:r w:rsidRPr="00EE5DAC">
          <w:rPr>
            <w:rStyle w:val="a4"/>
            <w:sz w:val="24"/>
            <w:szCs w:val="24"/>
            <w:lang w:val="en-US"/>
          </w:rPr>
          <w:t>zakupki</w:t>
        </w:r>
        <w:proofErr w:type="spellEnd"/>
        <w:r w:rsidRPr="00EE5DAC">
          <w:rPr>
            <w:rStyle w:val="a4"/>
            <w:sz w:val="24"/>
            <w:szCs w:val="24"/>
          </w:rPr>
          <w:t>.</w:t>
        </w:r>
        <w:proofErr w:type="spellStart"/>
        <w:r w:rsidRPr="00EE5DAC">
          <w:rPr>
            <w:rStyle w:val="a4"/>
            <w:sz w:val="24"/>
            <w:szCs w:val="24"/>
            <w:lang w:val="en-US"/>
          </w:rPr>
          <w:t>gov</w:t>
        </w:r>
        <w:proofErr w:type="spellEnd"/>
        <w:r w:rsidRPr="00EE5DAC">
          <w:rPr>
            <w:rStyle w:val="a4"/>
            <w:sz w:val="24"/>
            <w:szCs w:val="24"/>
          </w:rPr>
          <w:t>.</w:t>
        </w:r>
        <w:proofErr w:type="spellStart"/>
        <w:r w:rsidRPr="00EE5DAC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BC173E">
        <w:rPr>
          <w:rFonts w:ascii="Times New Roman" w:hAnsi="Times New Roman"/>
          <w:bCs/>
          <w:szCs w:val="24"/>
          <w:lang w:eastAsia="ru-RU"/>
        </w:rPr>
        <w:t>.</w:t>
      </w:r>
    </w:p>
    <w:p w:rsidR="00222E7C" w:rsidRPr="00BC173E" w:rsidRDefault="00222E7C" w:rsidP="00222E7C">
      <w:pPr>
        <w:spacing w:after="0" w:line="240" w:lineRule="auto"/>
        <w:ind w:left="630"/>
        <w:contextualSpacing/>
        <w:jc w:val="both"/>
        <w:rPr>
          <w:rFonts w:ascii="Times New Roman" w:hAnsi="Times New Roman"/>
          <w:bCs/>
          <w:szCs w:val="24"/>
          <w:lang w:eastAsia="ru-RU"/>
        </w:rPr>
      </w:pPr>
    </w:p>
    <w:p w:rsidR="00222E7C" w:rsidRPr="00BC173E" w:rsidRDefault="00222E7C" w:rsidP="00222E7C">
      <w:pPr>
        <w:spacing w:after="0" w:line="240" w:lineRule="auto"/>
        <w:ind w:left="1134"/>
        <w:contextualSpacing/>
        <w:rPr>
          <w:rFonts w:ascii="Times New Roman" w:hAnsi="Times New Roman"/>
          <w:b/>
          <w:bCs/>
          <w:szCs w:val="24"/>
          <w:lang w:eastAsia="ru-RU"/>
        </w:rPr>
      </w:pPr>
      <w:bookmarkStart w:id="0" w:name="_Toc310590910"/>
      <w:bookmarkStart w:id="1" w:name="_Toc310590909"/>
    </w:p>
    <w:p w:rsidR="00222E7C" w:rsidRPr="00BC173E" w:rsidRDefault="00222E7C" w:rsidP="00222E7C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b/>
          <w:bCs/>
          <w:szCs w:val="24"/>
          <w:lang w:eastAsia="ru-RU"/>
        </w:rPr>
      </w:pPr>
      <w:r w:rsidRPr="00BC173E">
        <w:rPr>
          <w:rFonts w:ascii="Times New Roman" w:hAnsi="Times New Roman"/>
          <w:b/>
          <w:bCs/>
          <w:szCs w:val="24"/>
          <w:lang w:eastAsia="ru-RU"/>
        </w:rPr>
        <w:t xml:space="preserve">Уведомление Участников запроса </w:t>
      </w:r>
      <w:r>
        <w:rPr>
          <w:rFonts w:ascii="Times New Roman" w:hAnsi="Times New Roman"/>
          <w:b/>
          <w:bCs/>
          <w:szCs w:val="24"/>
          <w:lang w:eastAsia="ru-RU"/>
        </w:rPr>
        <w:t>предложений</w:t>
      </w:r>
      <w:r w:rsidRPr="00BC173E">
        <w:rPr>
          <w:rFonts w:ascii="Times New Roman" w:hAnsi="Times New Roman"/>
          <w:b/>
          <w:bCs/>
          <w:szCs w:val="24"/>
          <w:lang w:eastAsia="ru-RU"/>
        </w:rPr>
        <w:t xml:space="preserve"> о результатах </w:t>
      </w:r>
      <w:bookmarkEnd w:id="0"/>
      <w:r>
        <w:rPr>
          <w:rFonts w:ascii="Times New Roman" w:hAnsi="Times New Roman"/>
          <w:b/>
          <w:bCs/>
          <w:szCs w:val="24"/>
          <w:lang w:eastAsia="ru-RU"/>
        </w:rPr>
        <w:t>запроса предложений</w:t>
      </w:r>
    </w:p>
    <w:p w:rsidR="00222E7C" w:rsidRPr="00BC173E" w:rsidRDefault="00222E7C" w:rsidP="00222E7C">
      <w:pPr>
        <w:numPr>
          <w:ilvl w:val="1"/>
          <w:numId w:val="5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b/>
          <w:bCs/>
          <w:szCs w:val="24"/>
          <w:lang w:eastAsia="ru-RU"/>
        </w:rPr>
      </w:pPr>
      <w:r w:rsidRPr="00BC173E">
        <w:rPr>
          <w:rFonts w:ascii="Times New Roman" w:hAnsi="Times New Roman"/>
          <w:bCs/>
          <w:szCs w:val="24"/>
          <w:lang w:eastAsia="ru-RU"/>
        </w:rPr>
        <w:t xml:space="preserve">Победителем запроса </w:t>
      </w:r>
      <w:r>
        <w:rPr>
          <w:rFonts w:ascii="Times New Roman" w:hAnsi="Times New Roman"/>
          <w:bCs/>
          <w:szCs w:val="24"/>
          <w:lang w:eastAsia="ru-RU"/>
        </w:rPr>
        <w:t>предложений</w:t>
      </w:r>
      <w:r w:rsidRPr="00BC173E">
        <w:rPr>
          <w:rFonts w:ascii="Times New Roman" w:hAnsi="Times New Roman"/>
          <w:bCs/>
          <w:szCs w:val="24"/>
          <w:lang w:eastAsia="ru-RU"/>
        </w:rPr>
        <w:t xml:space="preserve"> признается Участник, подавший лучшее ценовое предложение по предмету запроса </w:t>
      </w:r>
      <w:r>
        <w:rPr>
          <w:rFonts w:ascii="Times New Roman" w:hAnsi="Times New Roman"/>
          <w:bCs/>
          <w:szCs w:val="24"/>
          <w:lang w:eastAsia="ru-RU"/>
        </w:rPr>
        <w:t>предложений</w:t>
      </w:r>
      <w:r w:rsidRPr="00BC173E">
        <w:rPr>
          <w:rFonts w:ascii="Times New Roman" w:hAnsi="Times New Roman"/>
          <w:bCs/>
          <w:szCs w:val="24"/>
          <w:lang w:eastAsia="ru-RU"/>
        </w:rPr>
        <w:t xml:space="preserve"> при условии соответствия заявки требованиям, изложенным в запросе </w:t>
      </w:r>
      <w:r>
        <w:rPr>
          <w:rFonts w:ascii="Times New Roman" w:hAnsi="Times New Roman"/>
          <w:bCs/>
          <w:szCs w:val="24"/>
          <w:lang w:eastAsia="ru-RU"/>
        </w:rPr>
        <w:t>предложений</w:t>
      </w:r>
      <w:r w:rsidRPr="00BC173E">
        <w:rPr>
          <w:rFonts w:ascii="Times New Roman" w:hAnsi="Times New Roman"/>
          <w:bCs/>
          <w:szCs w:val="24"/>
          <w:lang w:eastAsia="ru-RU"/>
        </w:rPr>
        <w:t>.</w:t>
      </w:r>
    </w:p>
    <w:p w:rsidR="00222E7C" w:rsidRPr="00BC173E" w:rsidRDefault="00222E7C" w:rsidP="00222E7C">
      <w:pPr>
        <w:numPr>
          <w:ilvl w:val="1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bCs/>
          <w:szCs w:val="24"/>
          <w:lang w:eastAsia="ru-RU"/>
        </w:rPr>
      </w:pPr>
      <w:r w:rsidRPr="00BC173E">
        <w:rPr>
          <w:rFonts w:ascii="Times New Roman" w:hAnsi="Times New Roman"/>
          <w:bCs/>
          <w:szCs w:val="24"/>
          <w:lang w:eastAsia="ru-RU"/>
        </w:rPr>
        <w:t>Основанием</w:t>
      </w:r>
      <w:r w:rsidRPr="00BC173E">
        <w:rPr>
          <w:rFonts w:ascii="Times New Roman" w:hAnsi="Times New Roman"/>
          <w:b/>
          <w:bCs/>
          <w:szCs w:val="24"/>
          <w:lang w:eastAsia="ru-RU"/>
        </w:rPr>
        <w:t xml:space="preserve"> </w:t>
      </w:r>
      <w:r w:rsidRPr="00BC173E">
        <w:rPr>
          <w:rFonts w:ascii="Times New Roman" w:hAnsi="Times New Roman"/>
          <w:bCs/>
          <w:szCs w:val="24"/>
          <w:lang w:eastAsia="ru-RU"/>
        </w:rPr>
        <w:t>для отклонения заявки являются:</w:t>
      </w:r>
    </w:p>
    <w:p w:rsidR="00222E7C" w:rsidRPr="00BC173E" w:rsidRDefault="00222E7C" w:rsidP="00222E7C">
      <w:pPr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Cs w:val="24"/>
          <w:lang w:eastAsia="ru-RU"/>
        </w:rPr>
      </w:pPr>
      <w:r w:rsidRPr="00BC173E">
        <w:rPr>
          <w:rFonts w:ascii="Times New Roman" w:hAnsi="Times New Roman"/>
          <w:bCs/>
          <w:szCs w:val="24"/>
          <w:lang w:eastAsia="ru-RU"/>
        </w:rPr>
        <w:t xml:space="preserve">несоответствие Участника  требованиям запроса </w:t>
      </w:r>
      <w:r>
        <w:rPr>
          <w:rFonts w:ascii="Times New Roman" w:hAnsi="Times New Roman"/>
          <w:bCs/>
          <w:szCs w:val="24"/>
          <w:lang w:eastAsia="ru-RU"/>
        </w:rPr>
        <w:t>предложений</w:t>
      </w:r>
      <w:r w:rsidRPr="00BC173E">
        <w:rPr>
          <w:rFonts w:ascii="Times New Roman" w:hAnsi="Times New Roman"/>
          <w:bCs/>
          <w:szCs w:val="24"/>
          <w:lang w:eastAsia="ru-RU"/>
        </w:rPr>
        <w:t xml:space="preserve">; </w:t>
      </w:r>
    </w:p>
    <w:p w:rsidR="00222E7C" w:rsidRPr="00BC173E" w:rsidRDefault="00222E7C" w:rsidP="00222E7C">
      <w:pPr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Cs w:val="24"/>
          <w:lang w:eastAsia="ru-RU"/>
        </w:rPr>
      </w:pPr>
      <w:r w:rsidRPr="00BC173E">
        <w:rPr>
          <w:rFonts w:ascii="Times New Roman" w:hAnsi="Times New Roman"/>
          <w:bCs/>
          <w:szCs w:val="24"/>
          <w:lang w:eastAsia="ru-RU"/>
        </w:rPr>
        <w:t>наличие  негативной информации в отношении деловой репутации Участника;</w:t>
      </w:r>
    </w:p>
    <w:p w:rsidR="00222E7C" w:rsidRPr="00BC173E" w:rsidRDefault="00222E7C" w:rsidP="00222E7C">
      <w:pPr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Cs w:val="24"/>
          <w:lang w:eastAsia="ru-RU"/>
        </w:rPr>
      </w:pPr>
      <w:r w:rsidRPr="00BC173E">
        <w:rPr>
          <w:rFonts w:ascii="Times New Roman" w:hAnsi="Times New Roman"/>
          <w:bCs/>
          <w:szCs w:val="24"/>
          <w:lang w:eastAsia="ru-RU"/>
        </w:rPr>
        <w:t>неудовлетворительное финансовое состояние Участника, влекущее за собой риски невыполнения обязательств по договору.</w:t>
      </w:r>
    </w:p>
    <w:p w:rsidR="00222E7C" w:rsidRPr="00BC173E" w:rsidRDefault="00222E7C" w:rsidP="00222E7C">
      <w:pPr>
        <w:spacing w:after="0" w:line="240" w:lineRule="auto"/>
        <w:ind w:left="1134"/>
        <w:jc w:val="both"/>
        <w:rPr>
          <w:rFonts w:ascii="Times New Roman" w:hAnsi="Times New Roman"/>
          <w:bCs/>
          <w:szCs w:val="24"/>
          <w:lang w:eastAsia="ru-RU"/>
        </w:rPr>
      </w:pPr>
      <w:r w:rsidRPr="00BC173E">
        <w:rPr>
          <w:rFonts w:ascii="Times New Roman" w:hAnsi="Times New Roman"/>
          <w:bCs/>
          <w:szCs w:val="24"/>
          <w:lang w:eastAsia="ru-RU"/>
        </w:rPr>
        <w:t>Отклоненные заявки не допускаются к дальнейшей оценке.</w:t>
      </w:r>
    </w:p>
    <w:p w:rsidR="00222E7C" w:rsidRPr="00BC173E" w:rsidRDefault="00222E7C" w:rsidP="00222E7C">
      <w:pPr>
        <w:numPr>
          <w:ilvl w:val="1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bCs/>
          <w:szCs w:val="24"/>
          <w:lang w:eastAsia="ru-RU"/>
        </w:rPr>
      </w:pPr>
      <w:r>
        <w:rPr>
          <w:rFonts w:ascii="Times New Roman" w:hAnsi="Times New Roman"/>
          <w:bCs/>
          <w:szCs w:val="24"/>
          <w:lang w:eastAsia="ru-RU"/>
        </w:rPr>
        <w:t>Заказчик</w:t>
      </w:r>
      <w:r w:rsidRPr="00BC173E">
        <w:rPr>
          <w:rFonts w:ascii="Times New Roman" w:hAnsi="Times New Roman"/>
          <w:bCs/>
          <w:szCs w:val="24"/>
          <w:lang w:eastAsia="ru-RU"/>
        </w:rPr>
        <w:t xml:space="preserve"> вправе изменить требования к порядку оплаты по заключаемому с победителем запроса </w:t>
      </w:r>
      <w:r>
        <w:rPr>
          <w:rFonts w:ascii="Times New Roman" w:hAnsi="Times New Roman"/>
          <w:bCs/>
          <w:szCs w:val="24"/>
          <w:lang w:eastAsia="ru-RU"/>
        </w:rPr>
        <w:t>предложений</w:t>
      </w:r>
      <w:r w:rsidRPr="00BC173E">
        <w:rPr>
          <w:rFonts w:ascii="Times New Roman" w:hAnsi="Times New Roman"/>
          <w:bCs/>
          <w:szCs w:val="24"/>
          <w:lang w:eastAsia="ru-RU"/>
        </w:rPr>
        <w:t xml:space="preserve"> договору (в том числе об отмене аванса) в зависимости от финансового состояния победителя запроса </w:t>
      </w:r>
      <w:r>
        <w:rPr>
          <w:rFonts w:ascii="Times New Roman" w:hAnsi="Times New Roman"/>
          <w:bCs/>
          <w:szCs w:val="24"/>
          <w:lang w:eastAsia="ru-RU"/>
        </w:rPr>
        <w:t>предложений</w:t>
      </w:r>
      <w:r w:rsidRPr="00BC173E">
        <w:rPr>
          <w:rFonts w:ascii="Times New Roman" w:hAnsi="Times New Roman"/>
          <w:bCs/>
          <w:szCs w:val="24"/>
          <w:lang w:eastAsia="ru-RU"/>
        </w:rPr>
        <w:t>.</w:t>
      </w:r>
      <w:r w:rsidRPr="00BC173E">
        <w:rPr>
          <w:rFonts w:ascii="Times New Roman" w:hAnsi="Times New Roman"/>
          <w:b/>
          <w:bCs/>
          <w:szCs w:val="24"/>
          <w:lang w:eastAsia="ru-RU"/>
        </w:rPr>
        <w:t xml:space="preserve">  </w:t>
      </w:r>
    </w:p>
    <w:p w:rsidR="00222E7C" w:rsidRPr="00BC173E" w:rsidRDefault="00222E7C" w:rsidP="00222E7C">
      <w:pPr>
        <w:numPr>
          <w:ilvl w:val="1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bCs/>
          <w:szCs w:val="24"/>
          <w:lang w:eastAsia="ru-RU"/>
        </w:rPr>
      </w:pPr>
      <w:r>
        <w:rPr>
          <w:rFonts w:ascii="Times New Roman" w:hAnsi="Times New Roman"/>
          <w:bCs/>
          <w:szCs w:val="24"/>
          <w:lang w:eastAsia="ru-RU"/>
        </w:rPr>
        <w:t>Заказчик</w:t>
      </w:r>
      <w:r w:rsidRPr="00BC173E">
        <w:rPr>
          <w:rFonts w:ascii="Times New Roman" w:hAnsi="Times New Roman"/>
          <w:bCs/>
          <w:szCs w:val="24"/>
          <w:lang w:eastAsia="ru-RU"/>
        </w:rPr>
        <w:t xml:space="preserve"> размещает на сайте </w:t>
      </w:r>
      <w:hyperlink r:id="rId7" w:history="1">
        <w:r w:rsidRPr="000C2E1F">
          <w:rPr>
            <w:rStyle w:val="a4"/>
            <w:sz w:val="24"/>
            <w:szCs w:val="24"/>
            <w:lang w:val="en-US"/>
          </w:rPr>
          <w:t>www</w:t>
        </w:r>
        <w:r w:rsidRPr="000C2E1F">
          <w:rPr>
            <w:rStyle w:val="a4"/>
            <w:sz w:val="24"/>
            <w:szCs w:val="24"/>
          </w:rPr>
          <w:t>.</w:t>
        </w:r>
        <w:proofErr w:type="spellStart"/>
        <w:r w:rsidRPr="000C2E1F">
          <w:rPr>
            <w:rStyle w:val="a4"/>
            <w:sz w:val="24"/>
            <w:szCs w:val="24"/>
            <w:lang w:val="en-US"/>
          </w:rPr>
          <w:t>zakupki</w:t>
        </w:r>
        <w:proofErr w:type="spellEnd"/>
        <w:r w:rsidRPr="000C2E1F">
          <w:rPr>
            <w:rStyle w:val="a4"/>
            <w:sz w:val="24"/>
            <w:szCs w:val="24"/>
          </w:rPr>
          <w:t>.</w:t>
        </w:r>
        <w:proofErr w:type="spellStart"/>
        <w:r w:rsidRPr="000C2E1F">
          <w:rPr>
            <w:rStyle w:val="a4"/>
            <w:sz w:val="24"/>
            <w:szCs w:val="24"/>
            <w:lang w:val="en-US"/>
          </w:rPr>
          <w:t>gov</w:t>
        </w:r>
        <w:proofErr w:type="spellEnd"/>
        <w:r w:rsidRPr="000C2E1F">
          <w:rPr>
            <w:rStyle w:val="a4"/>
            <w:sz w:val="24"/>
            <w:szCs w:val="24"/>
          </w:rPr>
          <w:t>.</w:t>
        </w:r>
        <w:proofErr w:type="spellStart"/>
        <w:r w:rsidRPr="000C2E1F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bCs/>
          <w:szCs w:val="24"/>
          <w:lang w:eastAsia="ru-RU"/>
        </w:rPr>
        <w:t>.</w:t>
      </w:r>
      <w:r w:rsidRPr="00BC173E">
        <w:rPr>
          <w:rFonts w:ascii="Times New Roman" w:hAnsi="Times New Roman"/>
          <w:bCs/>
          <w:szCs w:val="24"/>
          <w:lang w:eastAsia="ru-RU"/>
        </w:rPr>
        <w:t xml:space="preserve"> и официальном сайте </w:t>
      </w:r>
      <w:r>
        <w:rPr>
          <w:rFonts w:ascii="Times New Roman" w:hAnsi="Times New Roman"/>
          <w:bCs/>
          <w:szCs w:val="24"/>
          <w:lang w:eastAsia="ru-RU"/>
        </w:rPr>
        <w:t xml:space="preserve">компании </w:t>
      </w:r>
      <w:r w:rsidRPr="00BC173E">
        <w:rPr>
          <w:rFonts w:ascii="Times New Roman" w:hAnsi="Times New Roman"/>
          <w:bCs/>
          <w:szCs w:val="24"/>
          <w:lang w:eastAsia="ru-RU"/>
        </w:rPr>
        <w:t xml:space="preserve">информацию (выписка из протокола) о принятых решениях (о результатах проведенного запроса </w:t>
      </w:r>
      <w:r>
        <w:rPr>
          <w:rFonts w:ascii="Times New Roman" w:hAnsi="Times New Roman"/>
          <w:bCs/>
          <w:szCs w:val="24"/>
          <w:lang w:eastAsia="ru-RU"/>
        </w:rPr>
        <w:t>предложений</w:t>
      </w:r>
      <w:r w:rsidRPr="00BC173E">
        <w:rPr>
          <w:rFonts w:ascii="Times New Roman" w:hAnsi="Times New Roman"/>
          <w:bCs/>
          <w:szCs w:val="24"/>
          <w:lang w:eastAsia="ru-RU"/>
        </w:rPr>
        <w:t xml:space="preserve"> с указанием сокращенного наименования Победителя запроса </w:t>
      </w:r>
      <w:r>
        <w:rPr>
          <w:rFonts w:ascii="Times New Roman" w:hAnsi="Times New Roman"/>
          <w:bCs/>
          <w:szCs w:val="24"/>
          <w:lang w:eastAsia="ru-RU"/>
        </w:rPr>
        <w:t>предложений</w:t>
      </w:r>
      <w:r w:rsidRPr="00BC173E">
        <w:rPr>
          <w:rFonts w:ascii="Times New Roman" w:hAnsi="Times New Roman"/>
          <w:bCs/>
          <w:szCs w:val="24"/>
          <w:lang w:eastAsia="ru-RU"/>
        </w:rPr>
        <w:t>).</w:t>
      </w:r>
    </w:p>
    <w:p w:rsidR="00222E7C" w:rsidRPr="00BC173E" w:rsidRDefault="00222E7C" w:rsidP="00222E7C">
      <w:pPr>
        <w:spacing w:after="0" w:line="240" w:lineRule="auto"/>
        <w:ind w:left="1276"/>
        <w:jc w:val="both"/>
        <w:rPr>
          <w:rFonts w:ascii="Times New Roman" w:hAnsi="Times New Roman"/>
          <w:b/>
          <w:bCs/>
          <w:szCs w:val="24"/>
          <w:lang w:eastAsia="ru-RU"/>
        </w:rPr>
      </w:pPr>
    </w:p>
    <w:p w:rsidR="00222E7C" w:rsidRPr="00BC173E" w:rsidRDefault="00222E7C" w:rsidP="00222E7C">
      <w:pPr>
        <w:spacing w:after="0" w:line="240" w:lineRule="auto"/>
        <w:ind w:left="1276"/>
        <w:jc w:val="both"/>
        <w:rPr>
          <w:rFonts w:ascii="Times New Roman" w:hAnsi="Times New Roman"/>
          <w:b/>
          <w:bCs/>
          <w:szCs w:val="24"/>
          <w:lang w:eastAsia="ru-RU"/>
        </w:rPr>
      </w:pPr>
    </w:p>
    <w:bookmarkEnd w:id="1"/>
    <w:p w:rsidR="00222E7C" w:rsidRPr="00BC173E" w:rsidRDefault="00222E7C" w:rsidP="00222E7C">
      <w:pPr>
        <w:spacing w:after="0" w:line="240" w:lineRule="auto"/>
        <w:ind w:left="360"/>
        <w:rPr>
          <w:rFonts w:ascii="Times New Roman" w:hAnsi="Times New Roman"/>
          <w:b/>
          <w:bCs/>
          <w:szCs w:val="24"/>
          <w:lang w:eastAsia="ru-RU"/>
        </w:rPr>
      </w:pPr>
    </w:p>
    <w:p w:rsidR="00222E7C" w:rsidRPr="00BC173E" w:rsidRDefault="00222E7C" w:rsidP="00222E7C">
      <w:pPr>
        <w:spacing w:after="0" w:line="240" w:lineRule="auto"/>
        <w:ind w:left="720"/>
        <w:rPr>
          <w:rFonts w:ascii="Times New Roman" w:hAnsi="Times New Roman"/>
          <w:b/>
          <w:bCs/>
          <w:szCs w:val="24"/>
          <w:lang w:eastAsia="ru-RU"/>
        </w:rPr>
      </w:pPr>
    </w:p>
    <w:p w:rsidR="00222E7C" w:rsidRPr="00BC173E" w:rsidRDefault="00222E7C" w:rsidP="00222E7C">
      <w:pPr>
        <w:spacing w:after="0" w:line="240" w:lineRule="auto"/>
        <w:jc w:val="right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BC173E">
        <w:rPr>
          <w:rFonts w:ascii="Times New Roman" w:hAnsi="Times New Roman"/>
          <w:spacing w:val="-4"/>
          <w:sz w:val="24"/>
          <w:szCs w:val="24"/>
          <w:lang w:eastAsia="ru-RU"/>
        </w:rPr>
        <w:br w:type="page"/>
      </w:r>
    </w:p>
    <w:p w:rsidR="00222E7C" w:rsidRPr="007B5CF2" w:rsidRDefault="00222E7C" w:rsidP="00222E7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B5CF2">
        <w:rPr>
          <w:rFonts w:ascii="Times New Roman" w:hAnsi="Times New Roman"/>
          <w:sz w:val="24"/>
          <w:szCs w:val="24"/>
          <w:u w:val="single"/>
          <w:lang w:eastAsia="ru-RU"/>
        </w:rPr>
        <w:lastRenderedPageBreak/>
        <w:t>Приложение № 3</w:t>
      </w:r>
    </w:p>
    <w:p w:rsidR="00222E7C" w:rsidRPr="007B5CF2" w:rsidRDefault="00222E7C" w:rsidP="00222E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7B5CF2">
        <w:rPr>
          <w:rFonts w:ascii="Times New Roman" w:hAnsi="Times New Roman"/>
          <w:b/>
          <w:sz w:val="24"/>
          <w:szCs w:val="24"/>
          <w:lang w:eastAsia="ru-RU"/>
        </w:rPr>
        <w:t> </w:t>
      </w:r>
      <w:r w:rsidRPr="007B5CF2">
        <w:rPr>
          <w:rFonts w:ascii="Times New Roman" w:hAnsi="Times New Roman"/>
          <w:sz w:val="24"/>
          <w:szCs w:val="24"/>
          <w:u w:val="single"/>
          <w:lang w:eastAsia="ru-RU"/>
        </w:rPr>
        <w:t xml:space="preserve">к запросу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предложений</w:t>
      </w:r>
    </w:p>
    <w:p w:rsidR="00222E7C" w:rsidRPr="007B5CF2" w:rsidRDefault="00222E7C" w:rsidP="00222E7C">
      <w:pPr>
        <w:keepNext/>
        <w:spacing w:after="0" w:line="280" w:lineRule="exact"/>
        <w:jc w:val="center"/>
        <w:outlineLvl w:val="6"/>
        <w:rPr>
          <w:rFonts w:ascii="Times New Roman" w:hAnsi="Times New Roman"/>
          <w:b/>
          <w:sz w:val="24"/>
          <w:szCs w:val="24"/>
          <w:lang w:eastAsia="ru-RU"/>
        </w:rPr>
      </w:pPr>
      <w:r w:rsidRPr="007B5CF2">
        <w:rPr>
          <w:rFonts w:ascii="Times New Roman" w:hAnsi="Times New Roman"/>
          <w:b/>
          <w:sz w:val="24"/>
          <w:szCs w:val="24"/>
          <w:lang w:eastAsia="ru-RU"/>
        </w:rPr>
        <w:t>Формы документов</w:t>
      </w:r>
    </w:p>
    <w:p w:rsidR="00222E7C" w:rsidRPr="007B5CF2" w:rsidRDefault="00222E7C" w:rsidP="00222E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22E7C" w:rsidRPr="007B5CF2" w:rsidRDefault="00222E7C" w:rsidP="00222E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B5CF2">
        <w:rPr>
          <w:rFonts w:ascii="Times New Roman" w:hAnsi="Times New Roman"/>
          <w:b/>
          <w:sz w:val="24"/>
          <w:szCs w:val="24"/>
          <w:u w:val="single"/>
          <w:lang w:eastAsia="ru-RU"/>
        </w:rPr>
        <w:t>Форма 1</w:t>
      </w:r>
    </w:p>
    <w:p w:rsidR="00222E7C" w:rsidRPr="007B5CF2" w:rsidRDefault="00222E7C" w:rsidP="00222E7C">
      <w:pPr>
        <w:keepNext/>
        <w:tabs>
          <w:tab w:val="num" w:pos="2700"/>
        </w:tabs>
        <w:suppressAutoHyphens/>
        <w:spacing w:before="240" w:after="120" w:line="240" w:lineRule="auto"/>
        <w:ind w:left="2700" w:hanging="360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7B5CF2">
        <w:rPr>
          <w:rFonts w:ascii="Times New Roman" w:hAnsi="Times New Roman"/>
          <w:b/>
          <w:sz w:val="24"/>
          <w:szCs w:val="24"/>
          <w:lang w:eastAsia="ru-RU"/>
        </w:rPr>
        <w:t>Письмо Участника о подаче заявки</w:t>
      </w:r>
      <w:r w:rsidRPr="007B5CF2">
        <w:t xml:space="preserve"> </w:t>
      </w:r>
    </w:p>
    <w:p w:rsidR="00222E7C" w:rsidRPr="007B5CF2" w:rsidRDefault="00222E7C" w:rsidP="00222E7C">
      <w:pPr>
        <w:spacing w:after="0" w:line="240" w:lineRule="auto"/>
        <w:ind w:right="5243"/>
        <w:rPr>
          <w:rFonts w:ascii="Times New Roman" w:hAnsi="Times New Roman"/>
          <w:sz w:val="24"/>
          <w:szCs w:val="24"/>
          <w:lang w:eastAsia="ru-RU"/>
        </w:rPr>
      </w:pPr>
    </w:p>
    <w:p w:rsidR="00222E7C" w:rsidRPr="007B5CF2" w:rsidRDefault="00222E7C" w:rsidP="00222E7C">
      <w:pPr>
        <w:spacing w:after="0" w:line="240" w:lineRule="auto"/>
        <w:ind w:right="5243"/>
        <w:rPr>
          <w:rFonts w:ascii="Times New Roman" w:hAnsi="Times New Roman"/>
          <w:sz w:val="24"/>
          <w:szCs w:val="24"/>
          <w:lang w:eastAsia="ru-RU"/>
        </w:rPr>
      </w:pPr>
      <w:r w:rsidRPr="007B5CF2">
        <w:rPr>
          <w:rFonts w:ascii="Times New Roman" w:hAnsi="Times New Roman"/>
          <w:sz w:val="24"/>
          <w:szCs w:val="24"/>
          <w:lang w:eastAsia="ru-RU"/>
        </w:rPr>
        <w:t>«_____»_______________ года</w:t>
      </w:r>
    </w:p>
    <w:p w:rsidR="00222E7C" w:rsidRPr="007B5CF2" w:rsidRDefault="00222E7C" w:rsidP="00222E7C">
      <w:pPr>
        <w:spacing w:after="0" w:line="240" w:lineRule="auto"/>
        <w:ind w:right="5243"/>
        <w:rPr>
          <w:rFonts w:ascii="Times New Roman" w:hAnsi="Times New Roman"/>
          <w:sz w:val="24"/>
          <w:szCs w:val="24"/>
          <w:lang w:eastAsia="ru-RU"/>
        </w:rPr>
      </w:pPr>
      <w:r w:rsidRPr="007B5CF2">
        <w:rPr>
          <w:rFonts w:ascii="Times New Roman" w:hAnsi="Times New Roman"/>
          <w:sz w:val="24"/>
          <w:szCs w:val="24"/>
          <w:lang w:eastAsia="ru-RU"/>
        </w:rPr>
        <w:t>№________________________</w:t>
      </w:r>
    </w:p>
    <w:p w:rsidR="00222E7C" w:rsidRPr="007B5CF2" w:rsidRDefault="00222E7C" w:rsidP="00222E7C">
      <w:pPr>
        <w:spacing w:after="0" w:line="240" w:lineRule="auto"/>
        <w:ind w:right="5243"/>
        <w:rPr>
          <w:rFonts w:ascii="Times New Roman" w:hAnsi="Times New Roman"/>
          <w:sz w:val="24"/>
          <w:szCs w:val="24"/>
          <w:lang w:eastAsia="ru-RU"/>
        </w:rPr>
      </w:pPr>
    </w:p>
    <w:p w:rsidR="00222E7C" w:rsidRPr="007B5CF2" w:rsidRDefault="00222E7C" w:rsidP="00222E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B5CF2">
        <w:rPr>
          <w:rFonts w:ascii="Times New Roman" w:hAnsi="Times New Roman"/>
          <w:b/>
          <w:sz w:val="24"/>
          <w:szCs w:val="24"/>
          <w:lang w:eastAsia="ru-RU"/>
        </w:rPr>
        <w:t>Уважаемые господа!</w:t>
      </w:r>
    </w:p>
    <w:p w:rsidR="00222E7C" w:rsidRPr="007B5CF2" w:rsidRDefault="00222E7C" w:rsidP="00222E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5CF2">
        <w:rPr>
          <w:rFonts w:ascii="Times New Roman" w:hAnsi="Times New Roman"/>
          <w:sz w:val="24"/>
          <w:szCs w:val="24"/>
          <w:lang w:eastAsia="ru-RU"/>
        </w:rPr>
        <w:t xml:space="preserve">На Извещение о проведении запроса </w:t>
      </w:r>
      <w:r>
        <w:rPr>
          <w:rFonts w:ascii="Times New Roman" w:hAnsi="Times New Roman"/>
          <w:sz w:val="24"/>
          <w:szCs w:val="24"/>
          <w:lang w:eastAsia="ru-RU"/>
        </w:rPr>
        <w:t>предложений</w:t>
      </w:r>
      <w:r w:rsidRPr="007B5C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B5CF2">
        <w:rPr>
          <w:rFonts w:ascii="Times New Roman" w:hAnsi="Times New Roman"/>
          <w:i/>
          <w:sz w:val="24"/>
          <w:szCs w:val="24"/>
          <w:lang w:eastAsia="ru-RU"/>
        </w:rPr>
        <w:t xml:space="preserve">(указывается код, полное наименование и дата окончания приема заявок по запросу </w:t>
      </w:r>
      <w:r>
        <w:rPr>
          <w:rFonts w:ascii="Times New Roman" w:hAnsi="Times New Roman"/>
          <w:i/>
          <w:sz w:val="24"/>
          <w:szCs w:val="24"/>
          <w:lang w:eastAsia="ru-RU"/>
        </w:rPr>
        <w:t>предложений</w:t>
      </w:r>
      <w:r w:rsidRPr="007B5CF2">
        <w:rPr>
          <w:rFonts w:ascii="Times New Roman" w:hAnsi="Times New Roman"/>
          <w:i/>
          <w:sz w:val="24"/>
          <w:szCs w:val="24"/>
          <w:lang w:eastAsia="ru-RU"/>
        </w:rPr>
        <w:t>, в котором планируется принять участие)</w:t>
      </w:r>
      <w:r w:rsidRPr="007B5CF2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222E7C" w:rsidRPr="007B5CF2" w:rsidRDefault="00222E7C" w:rsidP="00222E7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CF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________________________________________________________________________,</w:t>
      </w:r>
    </w:p>
    <w:p w:rsidR="00222E7C" w:rsidRPr="007B5CF2" w:rsidRDefault="00222E7C" w:rsidP="00222E7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7B5CF2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(полное наименование Участника запроса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предложений </w:t>
      </w:r>
      <w:r w:rsidRPr="007B5CF2">
        <w:rPr>
          <w:rFonts w:ascii="Times New Roman" w:hAnsi="Times New Roman"/>
          <w:sz w:val="24"/>
          <w:szCs w:val="24"/>
          <w:vertAlign w:val="superscript"/>
          <w:lang w:eastAsia="ru-RU"/>
        </w:rPr>
        <w:t>с указанием организационно-правовой формы (в соответствии с учредительными документами))</w:t>
      </w:r>
    </w:p>
    <w:p w:rsidR="00222E7C" w:rsidRPr="007B5CF2" w:rsidRDefault="00222E7C" w:rsidP="00222E7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B5CF2">
        <w:rPr>
          <w:rFonts w:ascii="Times New Roman" w:hAnsi="Times New Roman"/>
          <w:sz w:val="24"/>
          <w:szCs w:val="24"/>
          <w:lang w:eastAsia="ru-RU"/>
        </w:rPr>
        <w:t>зарегистрирован</w:t>
      </w:r>
      <w:proofErr w:type="gramEnd"/>
      <w:r w:rsidRPr="007B5CF2">
        <w:rPr>
          <w:rFonts w:ascii="Times New Roman" w:hAnsi="Times New Roman"/>
          <w:sz w:val="24"/>
          <w:szCs w:val="24"/>
          <w:lang w:eastAsia="ru-RU"/>
        </w:rPr>
        <w:t xml:space="preserve"> по адресу:</w:t>
      </w:r>
    </w:p>
    <w:p w:rsidR="00222E7C" w:rsidRPr="007B5CF2" w:rsidRDefault="00222E7C" w:rsidP="00222E7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CF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________________________________________________________________________,</w:t>
      </w:r>
    </w:p>
    <w:p w:rsidR="00222E7C" w:rsidRPr="007B5CF2" w:rsidRDefault="00222E7C" w:rsidP="00222E7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7B5CF2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(местонахождение Участника запроса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предложений</w:t>
      </w:r>
      <w:r w:rsidRPr="007B5CF2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(в соответствии с учредительными документами))</w:t>
      </w:r>
    </w:p>
    <w:p w:rsidR="00222E7C" w:rsidRPr="007B5CF2" w:rsidRDefault="00222E7C" w:rsidP="00222E7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B5CF2">
        <w:rPr>
          <w:rFonts w:ascii="Times New Roman" w:hAnsi="Times New Roman"/>
          <w:sz w:val="24"/>
          <w:szCs w:val="24"/>
          <w:lang w:eastAsia="ru-RU"/>
        </w:rPr>
        <w:t xml:space="preserve">сообщает о принятии установленных в запросе </w:t>
      </w:r>
      <w:r>
        <w:rPr>
          <w:rFonts w:ascii="Times New Roman" w:hAnsi="Times New Roman"/>
          <w:sz w:val="24"/>
          <w:szCs w:val="24"/>
          <w:lang w:eastAsia="ru-RU"/>
        </w:rPr>
        <w:t>предложений</w:t>
      </w:r>
      <w:r w:rsidRPr="007B5CF2">
        <w:rPr>
          <w:rFonts w:ascii="Times New Roman" w:hAnsi="Times New Roman"/>
          <w:sz w:val="24"/>
          <w:szCs w:val="24"/>
          <w:lang w:eastAsia="ru-RU"/>
        </w:rPr>
        <w:t xml:space="preserve"> требований и условий запроса </w:t>
      </w:r>
      <w:r>
        <w:rPr>
          <w:rFonts w:ascii="Times New Roman" w:hAnsi="Times New Roman"/>
          <w:sz w:val="24"/>
          <w:szCs w:val="24"/>
          <w:lang w:eastAsia="ru-RU"/>
        </w:rPr>
        <w:t>предложений</w:t>
      </w:r>
      <w:r w:rsidRPr="007B5CF2">
        <w:rPr>
          <w:rFonts w:ascii="Times New Roman" w:hAnsi="Times New Roman"/>
          <w:sz w:val="24"/>
          <w:szCs w:val="24"/>
          <w:lang w:eastAsia="ru-RU"/>
        </w:rPr>
        <w:t xml:space="preserve"> в целом,  о согласии заключить договор на указанных в запросе </w:t>
      </w:r>
      <w:r>
        <w:rPr>
          <w:rFonts w:ascii="Times New Roman" w:hAnsi="Times New Roman"/>
          <w:sz w:val="24"/>
          <w:szCs w:val="24"/>
          <w:lang w:eastAsia="ru-RU"/>
        </w:rPr>
        <w:t>предложений</w:t>
      </w:r>
      <w:r w:rsidRPr="007B5CF2">
        <w:rPr>
          <w:rFonts w:ascii="Times New Roman" w:hAnsi="Times New Roman"/>
          <w:sz w:val="24"/>
          <w:szCs w:val="24"/>
          <w:lang w:eastAsia="ru-RU"/>
        </w:rPr>
        <w:t xml:space="preserve"> условиях, по цене, предложенной нашей организацией  в ходе </w:t>
      </w:r>
      <w:r w:rsidR="00B84083">
        <w:rPr>
          <w:rFonts w:ascii="Times New Roman" w:hAnsi="Times New Roman"/>
          <w:sz w:val="24"/>
          <w:szCs w:val="24"/>
          <w:lang w:eastAsia="ru-RU"/>
        </w:rPr>
        <w:t>запроса предложений</w:t>
      </w:r>
      <w:r w:rsidRPr="007B5CF2">
        <w:rPr>
          <w:rFonts w:ascii="Times New Roman" w:hAnsi="Times New Roman"/>
          <w:sz w:val="24"/>
          <w:szCs w:val="24"/>
          <w:lang w:eastAsia="ru-RU"/>
        </w:rPr>
        <w:t xml:space="preserve">, (но не выше начальной) в соответствии с  документами, </w:t>
      </w:r>
      <w:r w:rsidRPr="007B5CF2">
        <w:rPr>
          <w:rFonts w:ascii="Times New Roman" w:hAnsi="Times New Roman"/>
          <w:sz w:val="24"/>
          <w:szCs w:val="24"/>
        </w:rPr>
        <w:t>подтверждающими соответствие Участника и продукции требованиям</w:t>
      </w:r>
      <w:r w:rsidRPr="007B5CF2">
        <w:rPr>
          <w:rFonts w:ascii="Times New Roman" w:hAnsi="Times New Roman"/>
          <w:sz w:val="24"/>
          <w:szCs w:val="24"/>
          <w:lang w:eastAsia="ru-RU"/>
        </w:rPr>
        <w:t xml:space="preserve">, содержащимся в запросе </w:t>
      </w:r>
      <w:r>
        <w:rPr>
          <w:rFonts w:ascii="Times New Roman" w:hAnsi="Times New Roman"/>
          <w:sz w:val="24"/>
          <w:szCs w:val="24"/>
          <w:lang w:eastAsia="ru-RU"/>
        </w:rPr>
        <w:t>предложений</w:t>
      </w:r>
      <w:r w:rsidRPr="007B5CF2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222E7C" w:rsidRPr="007B5CF2" w:rsidRDefault="00222E7C" w:rsidP="00222E7C">
      <w:pPr>
        <w:numPr>
          <w:ins w:id="2" w:author="Unknown" w:date="2012-01-25T14:44:00Z"/>
        </w:numPr>
        <w:autoSpaceDN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222E7C" w:rsidRPr="007B5CF2" w:rsidRDefault="00222E7C" w:rsidP="00222E7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2E7C" w:rsidRPr="007B5CF2" w:rsidRDefault="00222E7C" w:rsidP="00222E7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CF2">
        <w:rPr>
          <w:rFonts w:ascii="Times New Roman" w:hAnsi="Times New Roman"/>
          <w:sz w:val="24"/>
          <w:szCs w:val="24"/>
          <w:lang w:eastAsia="ru-RU"/>
        </w:rPr>
        <w:t>Настоящая заявка действует до «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B84083">
        <w:rPr>
          <w:rFonts w:ascii="Times New Roman" w:hAnsi="Times New Roman"/>
          <w:sz w:val="24"/>
          <w:szCs w:val="24"/>
          <w:lang w:eastAsia="ru-RU"/>
        </w:rPr>
        <w:t>6</w:t>
      </w:r>
      <w:r w:rsidRPr="007B5CF2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августа</w:t>
      </w:r>
      <w:r w:rsidRPr="007B5CF2">
        <w:rPr>
          <w:rFonts w:ascii="Times New Roman" w:hAnsi="Times New Roman"/>
          <w:sz w:val="24"/>
          <w:szCs w:val="24"/>
          <w:lang w:eastAsia="ru-RU"/>
        </w:rPr>
        <w:t xml:space="preserve"> 2013 года.</w:t>
      </w:r>
    </w:p>
    <w:p w:rsidR="00222E7C" w:rsidRPr="007B5CF2" w:rsidRDefault="00222E7C" w:rsidP="00222E7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2E7C" w:rsidRPr="007B5CF2" w:rsidRDefault="00222E7C" w:rsidP="00222E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5CF2">
        <w:rPr>
          <w:rFonts w:ascii="Times New Roman" w:hAnsi="Times New Roman"/>
          <w:sz w:val="24"/>
          <w:szCs w:val="24"/>
          <w:lang w:eastAsia="ru-RU"/>
        </w:rPr>
        <w:t>Настоящая заявка дополняется следующими документами (приложения):</w:t>
      </w:r>
    </w:p>
    <w:p w:rsidR="00222E7C" w:rsidRPr="007B5CF2" w:rsidRDefault="00222E7C" w:rsidP="00222E7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2E7C" w:rsidRPr="007B5CF2" w:rsidRDefault="00222E7C" w:rsidP="00222E7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5CF2">
        <w:rPr>
          <w:rFonts w:ascii="Times New Roman" w:hAnsi="Times New Roman"/>
          <w:sz w:val="24"/>
          <w:szCs w:val="24"/>
          <w:lang w:eastAsia="ru-RU"/>
        </w:rPr>
        <w:t>Выписка из ЕГРЮЛ</w:t>
      </w:r>
    </w:p>
    <w:p w:rsidR="00222E7C" w:rsidRPr="007B5CF2" w:rsidRDefault="00222E7C" w:rsidP="00222E7C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65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5CF2">
        <w:rPr>
          <w:rFonts w:ascii="Times New Roman" w:hAnsi="Times New Roman"/>
          <w:sz w:val="24"/>
          <w:szCs w:val="24"/>
          <w:lang w:eastAsia="ru-RU"/>
        </w:rPr>
        <w:t>Общие документы. Документы финансовой отчетности</w:t>
      </w:r>
    </w:p>
    <w:p w:rsidR="00222E7C" w:rsidRPr="007B5CF2" w:rsidRDefault="00222E7C" w:rsidP="00222E7C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65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5CF2">
        <w:rPr>
          <w:rFonts w:ascii="Times New Roman" w:hAnsi="Times New Roman"/>
          <w:sz w:val="24"/>
          <w:szCs w:val="24"/>
          <w:lang w:eastAsia="ru-RU"/>
        </w:rPr>
        <w:t>Документы о государственной регистрации. Учредительные документы</w:t>
      </w:r>
    </w:p>
    <w:p w:rsidR="00222E7C" w:rsidRPr="007B5CF2" w:rsidRDefault="00222E7C" w:rsidP="00222E7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5CF2">
        <w:rPr>
          <w:rFonts w:ascii="Times New Roman" w:hAnsi="Times New Roman"/>
          <w:sz w:val="24"/>
          <w:szCs w:val="24"/>
          <w:lang w:eastAsia="ru-RU"/>
        </w:rPr>
        <w:t>Документы, подтверждающие соответствие продукции установленным требованиям.</w:t>
      </w:r>
    </w:p>
    <w:p w:rsidR="00222E7C" w:rsidRPr="007B5CF2" w:rsidRDefault="00222E7C" w:rsidP="00222E7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5CF2">
        <w:rPr>
          <w:rFonts w:ascii="Times New Roman" w:hAnsi="Times New Roman"/>
          <w:sz w:val="24"/>
          <w:szCs w:val="24"/>
          <w:lang w:eastAsia="ru-RU"/>
        </w:rPr>
        <w:t xml:space="preserve">Документы, подтверждающие соответствие Участника запроса </w:t>
      </w:r>
      <w:r>
        <w:rPr>
          <w:rFonts w:ascii="Times New Roman" w:hAnsi="Times New Roman"/>
          <w:sz w:val="24"/>
          <w:szCs w:val="24"/>
          <w:lang w:eastAsia="ru-RU"/>
        </w:rPr>
        <w:t>предложений</w:t>
      </w:r>
      <w:r w:rsidRPr="007B5CF2">
        <w:rPr>
          <w:rFonts w:ascii="Times New Roman" w:hAnsi="Times New Roman"/>
          <w:sz w:val="24"/>
          <w:szCs w:val="24"/>
          <w:lang w:eastAsia="ru-RU"/>
        </w:rPr>
        <w:t xml:space="preserve"> установленным требованиям.</w:t>
      </w:r>
    </w:p>
    <w:p w:rsidR="00222E7C" w:rsidRPr="007B5CF2" w:rsidRDefault="00222E7C" w:rsidP="00222E7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5CF2">
        <w:rPr>
          <w:rFonts w:ascii="Times New Roman" w:hAnsi="Times New Roman"/>
          <w:sz w:val="24"/>
          <w:szCs w:val="24"/>
          <w:lang w:eastAsia="ru-RU"/>
        </w:rPr>
        <w:t>Коммерческое предложение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22E7C" w:rsidRPr="007B5CF2" w:rsidRDefault="00222E7C" w:rsidP="00222E7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5CF2">
        <w:rPr>
          <w:rFonts w:ascii="Times New Roman" w:hAnsi="Times New Roman"/>
          <w:sz w:val="24"/>
          <w:szCs w:val="24"/>
          <w:lang w:eastAsia="ru-RU"/>
        </w:rPr>
        <w:t>________________________________</w:t>
      </w:r>
    </w:p>
    <w:p w:rsidR="00222E7C" w:rsidRPr="007B5CF2" w:rsidRDefault="00222E7C" w:rsidP="00222E7C">
      <w:pPr>
        <w:tabs>
          <w:tab w:val="left" w:pos="993"/>
        </w:tabs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</w:p>
    <w:p w:rsidR="00222E7C" w:rsidRPr="007B5CF2" w:rsidRDefault="00222E7C" w:rsidP="00222E7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CF2"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</w:p>
    <w:p w:rsidR="00222E7C" w:rsidRPr="007B5CF2" w:rsidRDefault="00222E7C" w:rsidP="00222E7C">
      <w:pPr>
        <w:spacing w:after="0" w:line="240" w:lineRule="auto"/>
        <w:ind w:right="4625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7B5CF2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22E7C" w:rsidRPr="007B5CF2" w:rsidRDefault="00222E7C" w:rsidP="00222E7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CF2"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</w:p>
    <w:p w:rsidR="00222E7C" w:rsidRPr="007B5CF2" w:rsidRDefault="00222E7C" w:rsidP="00222E7C">
      <w:pPr>
        <w:spacing w:after="0" w:line="240" w:lineRule="auto"/>
        <w:ind w:right="4625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7B5CF2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(фамилия, имя, отчество </w:t>
      </w:r>
      <w:proofErr w:type="gramStart"/>
      <w:r w:rsidRPr="007B5CF2">
        <w:rPr>
          <w:rFonts w:ascii="Times New Roman" w:hAnsi="Times New Roman"/>
          <w:sz w:val="24"/>
          <w:szCs w:val="24"/>
          <w:vertAlign w:val="superscript"/>
          <w:lang w:eastAsia="ru-RU"/>
        </w:rPr>
        <w:t>подписавшего</w:t>
      </w:r>
      <w:proofErr w:type="gramEnd"/>
      <w:r w:rsidRPr="007B5CF2">
        <w:rPr>
          <w:rFonts w:ascii="Times New Roman" w:hAnsi="Times New Roman"/>
          <w:sz w:val="24"/>
          <w:szCs w:val="24"/>
          <w:vertAlign w:val="superscript"/>
          <w:lang w:eastAsia="ru-RU"/>
        </w:rPr>
        <w:t>, должность)</w:t>
      </w:r>
    </w:p>
    <w:p w:rsidR="00222E7C" w:rsidRDefault="00222E7C" w:rsidP="00222E7C">
      <w:pPr>
        <w:keepNext/>
        <w:tabs>
          <w:tab w:val="num" w:pos="2700"/>
        </w:tabs>
        <w:suppressAutoHyphens/>
        <w:spacing w:before="240" w:after="120" w:line="240" w:lineRule="auto"/>
        <w:ind w:left="2700" w:hanging="360"/>
        <w:outlineLvl w:val="2"/>
        <w:rPr>
          <w:rFonts w:ascii="Times New Roman" w:hAnsi="Times New Roman"/>
          <w:b/>
          <w:spacing w:val="-4"/>
          <w:sz w:val="24"/>
          <w:szCs w:val="24"/>
          <w:lang w:eastAsia="ru-RU"/>
        </w:rPr>
      </w:pPr>
    </w:p>
    <w:p w:rsidR="00222E7C" w:rsidRPr="007B5CF2" w:rsidRDefault="00222E7C" w:rsidP="00222E7C">
      <w:pPr>
        <w:keepNext/>
        <w:tabs>
          <w:tab w:val="num" w:pos="2700"/>
        </w:tabs>
        <w:suppressAutoHyphens/>
        <w:spacing w:before="240" w:after="120" w:line="240" w:lineRule="auto"/>
        <w:ind w:left="2700" w:hanging="360"/>
        <w:outlineLvl w:val="2"/>
        <w:rPr>
          <w:rFonts w:ascii="Times New Roman" w:hAnsi="Times New Roman"/>
          <w:b/>
          <w:spacing w:val="-4"/>
          <w:sz w:val="24"/>
          <w:szCs w:val="24"/>
          <w:lang w:eastAsia="ru-RU"/>
        </w:rPr>
      </w:pPr>
    </w:p>
    <w:p w:rsidR="00222E7C" w:rsidRPr="007B5CF2" w:rsidRDefault="00222E7C" w:rsidP="00222E7C">
      <w:pPr>
        <w:keepNext/>
        <w:tabs>
          <w:tab w:val="num" w:pos="2700"/>
        </w:tabs>
        <w:suppressAutoHyphens/>
        <w:spacing w:before="240" w:after="120" w:line="240" w:lineRule="auto"/>
        <w:ind w:left="2700" w:hanging="360"/>
        <w:outlineLvl w:val="2"/>
        <w:rPr>
          <w:rFonts w:ascii="Times New Roman" w:hAnsi="Times New Roman"/>
          <w:b/>
          <w:spacing w:val="-4"/>
          <w:sz w:val="24"/>
          <w:szCs w:val="24"/>
          <w:lang w:eastAsia="ru-RU"/>
        </w:rPr>
      </w:pPr>
      <w:r w:rsidRPr="007B5CF2">
        <w:rPr>
          <w:rFonts w:ascii="Times New Roman" w:hAnsi="Times New Roman"/>
          <w:b/>
          <w:spacing w:val="-4"/>
          <w:sz w:val="24"/>
          <w:szCs w:val="24"/>
          <w:lang w:eastAsia="ru-RU"/>
        </w:rPr>
        <w:t>Инструкции по заполнению</w:t>
      </w:r>
    </w:p>
    <w:p w:rsidR="00222E7C" w:rsidRPr="007B5CF2" w:rsidRDefault="00222E7C" w:rsidP="00222E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5CF2">
        <w:rPr>
          <w:rFonts w:ascii="Times New Roman" w:hAnsi="Times New Roman"/>
          <w:sz w:val="24"/>
          <w:szCs w:val="24"/>
          <w:lang w:eastAsia="ru-RU"/>
        </w:rPr>
        <w:t xml:space="preserve">Письмо следует оформить на официальном бланке Участника запроса </w:t>
      </w:r>
      <w:r>
        <w:rPr>
          <w:rFonts w:ascii="Times New Roman" w:hAnsi="Times New Roman"/>
          <w:sz w:val="24"/>
          <w:szCs w:val="24"/>
          <w:lang w:eastAsia="ru-RU"/>
        </w:rPr>
        <w:t>предложений</w:t>
      </w:r>
      <w:r w:rsidRPr="007B5CF2">
        <w:rPr>
          <w:rFonts w:ascii="Times New Roman" w:hAnsi="Times New Roman"/>
          <w:sz w:val="24"/>
          <w:szCs w:val="24"/>
          <w:lang w:eastAsia="ru-RU"/>
        </w:rPr>
        <w:t xml:space="preserve">. Участник запроса </w:t>
      </w:r>
      <w:r>
        <w:rPr>
          <w:rFonts w:ascii="Times New Roman" w:hAnsi="Times New Roman"/>
          <w:sz w:val="24"/>
          <w:szCs w:val="24"/>
          <w:lang w:eastAsia="ru-RU"/>
        </w:rPr>
        <w:t>предложений</w:t>
      </w:r>
      <w:r w:rsidRPr="007B5CF2">
        <w:rPr>
          <w:rFonts w:ascii="Times New Roman" w:hAnsi="Times New Roman"/>
          <w:sz w:val="24"/>
          <w:szCs w:val="24"/>
          <w:lang w:eastAsia="ru-RU"/>
        </w:rPr>
        <w:t xml:space="preserve"> присваивает письму дату и номер в соответствии с принятыми у него правилами документооборота.</w:t>
      </w:r>
    </w:p>
    <w:p w:rsidR="00222E7C" w:rsidRPr="007B5CF2" w:rsidRDefault="00222E7C" w:rsidP="00222E7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B5CF2">
        <w:rPr>
          <w:rFonts w:ascii="Times New Roman" w:hAnsi="Times New Roman"/>
          <w:sz w:val="24"/>
          <w:szCs w:val="24"/>
          <w:lang w:eastAsia="ru-RU"/>
        </w:rPr>
        <w:t xml:space="preserve">Участник </w:t>
      </w:r>
      <w:r>
        <w:rPr>
          <w:rFonts w:ascii="Times New Roman" w:hAnsi="Times New Roman"/>
          <w:sz w:val="24"/>
          <w:szCs w:val="24"/>
          <w:lang w:eastAsia="ru-RU"/>
        </w:rPr>
        <w:t>запроса предложений</w:t>
      </w:r>
      <w:r w:rsidRPr="007B5CF2">
        <w:rPr>
          <w:rFonts w:ascii="Times New Roman" w:hAnsi="Times New Roman"/>
          <w:sz w:val="24"/>
          <w:szCs w:val="24"/>
          <w:lang w:eastAsia="ru-RU"/>
        </w:rPr>
        <w:t xml:space="preserve"> должен указать свое полное наименование (с указанием организационно-правовой формы) и местонахождение (в соответствии с учредительными документами (устав и пр.).</w:t>
      </w:r>
      <w:proofErr w:type="gramEnd"/>
    </w:p>
    <w:p w:rsidR="00222E7C" w:rsidRPr="007B5CF2" w:rsidRDefault="00222E7C" w:rsidP="00222E7C">
      <w:pPr>
        <w:spacing w:after="0" w:line="240" w:lineRule="auto"/>
        <w:ind w:right="4625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</w:p>
    <w:p w:rsidR="00222E7C" w:rsidRPr="007B5CF2" w:rsidRDefault="00222E7C" w:rsidP="00222E7C">
      <w:pPr>
        <w:spacing w:after="0" w:line="240" w:lineRule="auto"/>
        <w:ind w:right="4625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</w:p>
    <w:p w:rsidR="00222E7C" w:rsidRPr="007B5CF2" w:rsidRDefault="00222E7C" w:rsidP="00222E7C">
      <w:pPr>
        <w:spacing w:after="0" w:line="240" w:lineRule="auto"/>
        <w:ind w:right="4625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</w:p>
    <w:p w:rsidR="00222E7C" w:rsidRPr="007B5CF2" w:rsidRDefault="00222E7C" w:rsidP="00222E7C">
      <w:pPr>
        <w:spacing w:after="0" w:line="240" w:lineRule="auto"/>
        <w:ind w:right="4625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</w:p>
    <w:p w:rsidR="00222E7C" w:rsidRPr="007B5CF2" w:rsidRDefault="00222E7C" w:rsidP="00222E7C">
      <w:pPr>
        <w:spacing w:after="0" w:line="240" w:lineRule="auto"/>
        <w:ind w:right="4625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</w:p>
    <w:p w:rsidR="00222E7C" w:rsidRDefault="00222E7C" w:rsidP="00222E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222E7C" w:rsidRDefault="00222E7C" w:rsidP="00222E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222E7C" w:rsidRDefault="00222E7C" w:rsidP="00222E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222E7C" w:rsidRDefault="00222E7C" w:rsidP="00222E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222E7C" w:rsidRDefault="00222E7C" w:rsidP="00222E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222E7C" w:rsidRDefault="00222E7C" w:rsidP="00222E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222E7C" w:rsidRDefault="00222E7C" w:rsidP="00222E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222E7C" w:rsidRDefault="00222E7C" w:rsidP="00222E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222E7C" w:rsidRDefault="00222E7C" w:rsidP="00222E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222E7C" w:rsidRDefault="00222E7C" w:rsidP="00222E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222E7C" w:rsidRDefault="00222E7C" w:rsidP="00222E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222E7C" w:rsidRDefault="00222E7C" w:rsidP="00222E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222E7C" w:rsidRDefault="00222E7C" w:rsidP="00222E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222E7C" w:rsidRDefault="00222E7C" w:rsidP="00222E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222E7C" w:rsidRDefault="00222E7C" w:rsidP="00222E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222E7C" w:rsidRDefault="00222E7C" w:rsidP="00222E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222E7C" w:rsidRDefault="00222E7C" w:rsidP="00222E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222E7C" w:rsidRDefault="00222E7C" w:rsidP="00222E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222E7C" w:rsidRDefault="00222E7C" w:rsidP="00222E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222E7C" w:rsidRDefault="00222E7C" w:rsidP="00222E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222E7C" w:rsidRDefault="00222E7C" w:rsidP="00222E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222E7C" w:rsidRDefault="00222E7C" w:rsidP="00222E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222E7C" w:rsidRDefault="00222E7C" w:rsidP="00222E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222E7C" w:rsidRDefault="00222E7C" w:rsidP="00222E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222E7C" w:rsidRDefault="00222E7C" w:rsidP="00222E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222E7C" w:rsidRDefault="00222E7C" w:rsidP="00222E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222E7C" w:rsidRDefault="00222E7C" w:rsidP="00222E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222E7C" w:rsidRDefault="00222E7C" w:rsidP="00222E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222E7C" w:rsidRDefault="00222E7C" w:rsidP="00222E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222E7C" w:rsidRDefault="00222E7C" w:rsidP="00222E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222E7C" w:rsidRDefault="00222E7C" w:rsidP="00222E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222E7C" w:rsidRDefault="00222E7C" w:rsidP="00222E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222E7C" w:rsidRDefault="00222E7C" w:rsidP="00222E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222E7C" w:rsidRDefault="00222E7C" w:rsidP="00222E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222E7C" w:rsidRDefault="00222E7C" w:rsidP="00222E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222E7C" w:rsidRDefault="00222E7C" w:rsidP="00222E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222E7C" w:rsidRDefault="00222E7C" w:rsidP="00222E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222E7C" w:rsidRDefault="00222E7C" w:rsidP="00222E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222E7C" w:rsidRDefault="00222E7C" w:rsidP="00222E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222E7C" w:rsidRPr="007B5CF2" w:rsidRDefault="00222E7C" w:rsidP="00222E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B5CF2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Форма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2</w:t>
      </w:r>
    </w:p>
    <w:p w:rsidR="00222E7C" w:rsidRPr="007B5CF2" w:rsidRDefault="00222E7C" w:rsidP="00222E7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2E7C" w:rsidRPr="007B5CF2" w:rsidRDefault="00222E7C" w:rsidP="00222E7C">
      <w:pPr>
        <w:keepNext/>
        <w:tabs>
          <w:tab w:val="num" w:pos="2700"/>
        </w:tabs>
        <w:suppressAutoHyphens/>
        <w:autoSpaceDE w:val="0"/>
        <w:autoSpaceDN w:val="0"/>
        <w:spacing w:before="240" w:after="12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7B5CF2">
        <w:rPr>
          <w:rFonts w:ascii="Times New Roman" w:hAnsi="Times New Roman"/>
          <w:b/>
          <w:sz w:val="24"/>
          <w:szCs w:val="24"/>
          <w:lang w:eastAsia="ru-RU"/>
        </w:rPr>
        <w:t>Форма коммерческого предложения (для количественно измеряемых услуг)</w:t>
      </w:r>
    </w:p>
    <w:p w:rsidR="00222E7C" w:rsidRPr="007B5CF2" w:rsidRDefault="00222E7C" w:rsidP="00222E7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2E7C" w:rsidRPr="007B5CF2" w:rsidRDefault="00222E7C" w:rsidP="00222E7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CF2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="00AC0395" w:rsidRPr="007B5CF2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7B5CF2">
        <w:rPr>
          <w:rFonts w:ascii="Times New Roman" w:hAnsi="Times New Roman"/>
          <w:sz w:val="24"/>
          <w:szCs w:val="24"/>
          <w:lang w:eastAsia="ru-RU"/>
        </w:rPr>
        <w:instrText xml:space="preserve"> SEQ Приложение \* ARABIC </w:instrText>
      </w:r>
      <w:r w:rsidR="00AC0395" w:rsidRPr="007B5CF2">
        <w:rPr>
          <w:rFonts w:ascii="Times New Roman" w:hAnsi="Times New Roman"/>
          <w:sz w:val="24"/>
          <w:szCs w:val="24"/>
          <w:lang w:eastAsia="ru-RU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eastAsia="ru-RU"/>
        </w:rPr>
        <w:t>1</w:t>
      </w:r>
      <w:r w:rsidR="00AC0395" w:rsidRPr="007B5CF2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Pr="007B5CF2">
        <w:rPr>
          <w:rFonts w:ascii="Times New Roman" w:hAnsi="Times New Roman"/>
          <w:sz w:val="24"/>
          <w:szCs w:val="24"/>
          <w:lang w:eastAsia="ru-RU"/>
        </w:rPr>
        <w:t xml:space="preserve"> к письму о подаче предложения</w:t>
      </w:r>
      <w:r w:rsidRPr="007B5CF2">
        <w:rPr>
          <w:rFonts w:ascii="Times New Roman" w:hAnsi="Times New Roman"/>
          <w:sz w:val="24"/>
          <w:szCs w:val="24"/>
          <w:lang w:eastAsia="ru-RU"/>
        </w:rPr>
        <w:br/>
        <w:t>от «____»_____________ </w:t>
      </w:r>
      <w:proofErr w:type="gramStart"/>
      <w:r w:rsidRPr="007B5CF2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7B5CF2">
        <w:rPr>
          <w:rFonts w:ascii="Times New Roman" w:hAnsi="Times New Roman"/>
          <w:sz w:val="24"/>
          <w:szCs w:val="24"/>
          <w:lang w:eastAsia="ru-RU"/>
        </w:rPr>
        <w:t>. №__________</w:t>
      </w:r>
    </w:p>
    <w:p w:rsidR="00222E7C" w:rsidRPr="007B5CF2" w:rsidRDefault="00222E7C" w:rsidP="00222E7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2E7C" w:rsidRPr="007B5CF2" w:rsidRDefault="00222E7C" w:rsidP="00222E7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B5CF2">
        <w:rPr>
          <w:rFonts w:ascii="Times New Roman" w:hAnsi="Times New Roman"/>
          <w:b/>
          <w:sz w:val="24"/>
          <w:szCs w:val="24"/>
          <w:lang w:eastAsia="ru-RU"/>
        </w:rPr>
        <w:t>Коммерческое предложение</w:t>
      </w:r>
    </w:p>
    <w:p w:rsidR="00222E7C" w:rsidRPr="007B5CF2" w:rsidRDefault="00222E7C" w:rsidP="00222E7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CF2">
        <w:rPr>
          <w:rFonts w:ascii="Times New Roman" w:hAnsi="Times New Roman"/>
          <w:sz w:val="24"/>
          <w:szCs w:val="24"/>
          <w:lang w:eastAsia="ru-RU"/>
        </w:rPr>
        <w:t>Полное наименование и адрес Участника</w:t>
      </w:r>
      <w:proofErr w:type="gramStart"/>
      <w:r w:rsidRPr="007B5CF2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B5CF2">
        <w:rPr>
          <w:rFonts w:ascii="Times New Roman" w:hAnsi="Times New Roman"/>
          <w:sz w:val="24"/>
          <w:szCs w:val="24"/>
          <w:lang w:eastAsia="ru-RU"/>
        </w:rPr>
        <w:t xml:space="preserve"> _________________________________</w:t>
      </w:r>
    </w:p>
    <w:p w:rsidR="00222E7C" w:rsidRPr="007B5CF2" w:rsidRDefault="00222E7C" w:rsidP="00222E7C">
      <w:pPr>
        <w:keepNext/>
        <w:suppressAutoHyphens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B5CF2">
        <w:rPr>
          <w:rFonts w:ascii="Times New Roman" w:hAnsi="Times New Roman"/>
          <w:b/>
          <w:sz w:val="24"/>
          <w:szCs w:val="24"/>
          <w:lang w:eastAsia="ru-RU"/>
        </w:rPr>
        <w:t>Таблица-1. Расчет стоимости Услуги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1844"/>
        <w:gridCol w:w="851"/>
        <w:gridCol w:w="1134"/>
        <w:gridCol w:w="1418"/>
        <w:gridCol w:w="1560"/>
        <w:gridCol w:w="1277"/>
        <w:gridCol w:w="1277"/>
      </w:tblGrid>
      <w:tr w:rsidR="00222E7C" w:rsidRPr="007B5CF2" w:rsidTr="00266015">
        <w:tc>
          <w:tcPr>
            <w:tcW w:w="674" w:type="dxa"/>
          </w:tcPr>
          <w:p w:rsidR="00222E7C" w:rsidRPr="007B5CF2" w:rsidRDefault="00222E7C" w:rsidP="00266015">
            <w:pPr>
              <w:keepNext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B5CF2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B5CF2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B5CF2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/</w:t>
            </w:r>
            <w:proofErr w:type="spellStart"/>
            <w:r w:rsidRPr="007B5CF2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4" w:type="dxa"/>
          </w:tcPr>
          <w:p w:rsidR="00222E7C" w:rsidRPr="007B5CF2" w:rsidRDefault="00222E7C" w:rsidP="00266015">
            <w:pPr>
              <w:keepNext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B5CF2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Наименование Услуг</w:t>
            </w:r>
          </w:p>
          <w:p w:rsidR="00222E7C" w:rsidRPr="007B5CF2" w:rsidRDefault="00222E7C" w:rsidP="00266015">
            <w:pPr>
              <w:keepNext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22E7C" w:rsidRPr="007B5CF2" w:rsidRDefault="00222E7C" w:rsidP="00266015">
            <w:pPr>
              <w:keepNext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B5CF2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7B5CF2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изм</w:t>
            </w:r>
            <w:proofErr w:type="spellEnd"/>
            <w:r w:rsidRPr="007B5CF2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22E7C" w:rsidRPr="007B5CF2" w:rsidRDefault="00222E7C" w:rsidP="00266015">
            <w:pPr>
              <w:keepNext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B5CF2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Кол-во в ед. </w:t>
            </w:r>
            <w:proofErr w:type="spellStart"/>
            <w:r w:rsidRPr="007B5CF2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изм</w:t>
            </w:r>
            <w:proofErr w:type="spellEnd"/>
            <w:r w:rsidRPr="007B5CF2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222E7C" w:rsidRPr="007B5CF2" w:rsidRDefault="00222E7C" w:rsidP="00266015">
            <w:pPr>
              <w:keepNext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B5CF2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Цена единицы</w:t>
            </w:r>
            <w:r w:rsidRPr="007B5CF2">
              <w:rPr>
                <w:rFonts w:ascii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,  </w:t>
            </w:r>
            <w:r w:rsidRPr="007B5CF2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без НДС</w:t>
            </w:r>
          </w:p>
        </w:tc>
        <w:tc>
          <w:tcPr>
            <w:tcW w:w="1560" w:type="dxa"/>
          </w:tcPr>
          <w:p w:rsidR="00222E7C" w:rsidRPr="007B5CF2" w:rsidRDefault="00222E7C" w:rsidP="00266015">
            <w:pPr>
              <w:keepNext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Стоимость </w:t>
            </w:r>
            <w:r w:rsidRPr="007B5CF2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277" w:type="dxa"/>
          </w:tcPr>
          <w:p w:rsidR="00222E7C" w:rsidRPr="007B5CF2" w:rsidRDefault="00222E7C" w:rsidP="00266015">
            <w:pPr>
              <w:keepNext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B5CF2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НДС </w:t>
            </w:r>
          </w:p>
        </w:tc>
        <w:tc>
          <w:tcPr>
            <w:tcW w:w="1277" w:type="dxa"/>
          </w:tcPr>
          <w:p w:rsidR="00222E7C" w:rsidRPr="007B5CF2" w:rsidRDefault="00222E7C" w:rsidP="00266015">
            <w:pPr>
              <w:keepNext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B5CF2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Стоимость с НДС </w:t>
            </w:r>
          </w:p>
        </w:tc>
      </w:tr>
      <w:tr w:rsidR="00222E7C" w:rsidRPr="007B5CF2" w:rsidTr="00266015">
        <w:tc>
          <w:tcPr>
            <w:tcW w:w="674" w:type="dxa"/>
          </w:tcPr>
          <w:p w:rsidR="00222E7C" w:rsidRPr="007B5CF2" w:rsidRDefault="00222E7C" w:rsidP="002660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CF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4" w:type="dxa"/>
          </w:tcPr>
          <w:p w:rsidR="00222E7C" w:rsidRPr="007B5CF2" w:rsidRDefault="00222E7C" w:rsidP="00266015">
            <w:pPr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22E7C" w:rsidRPr="007B5CF2" w:rsidRDefault="00222E7C" w:rsidP="00266015">
            <w:pPr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22E7C" w:rsidRPr="007B5CF2" w:rsidRDefault="00222E7C" w:rsidP="00266015">
            <w:pPr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22E7C" w:rsidRPr="007B5CF2" w:rsidRDefault="00222E7C" w:rsidP="00266015">
            <w:pPr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2E7C" w:rsidRPr="007B5CF2" w:rsidRDefault="00222E7C" w:rsidP="00266015">
            <w:pPr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222E7C" w:rsidRPr="007B5CF2" w:rsidRDefault="00222E7C" w:rsidP="00266015">
            <w:pPr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222E7C" w:rsidRPr="007B5CF2" w:rsidRDefault="00222E7C" w:rsidP="00266015">
            <w:pPr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222E7C" w:rsidRPr="007B5CF2" w:rsidTr="00266015">
        <w:tc>
          <w:tcPr>
            <w:tcW w:w="674" w:type="dxa"/>
          </w:tcPr>
          <w:p w:rsidR="00222E7C" w:rsidRPr="007B5CF2" w:rsidRDefault="00222E7C" w:rsidP="002660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CF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4" w:type="dxa"/>
          </w:tcPr>
          <w:p w:rsidR="00222E7C" w:rsidRPr="007B5CF2" w:rsidRDefault="00222E7C" w:rsidP="00266015">
            <w:pPr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22E7C" w:rsidRPr="007B5CF2" w:rsidRDefault="00222E7C" w:rsidP="00266015">
            <w:pPr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22E7C" w:rsidRPr="007B5CF2" w:rsidRDefault="00222E7C" w:rsidP="00266015">
            <w:pPr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22E7C" w:rsidRPr="007B5CF2" w:rsidRDefault="00222E7C" w:rsidP="00266015">
            <w:pPr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2E7C" w:rsidRPr="007B5CF2" w:rsidRDefault="00222E7C" w:rsidP="00266015">
            <w:pPr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222E7C" w:rsidRPr="007B5CF2" w:rsidRDefault="00222E7C" w:rsidP="00266015">
            <w:pPr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222E7C" w:rsidRPr="007B5CF2" w:rsidRDefault="00222E7C" w:rsidP="00266015">
            <w:pPr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222E7C" w:rsidRPr="007B5CF2" w:rsidTr="00266015">
        <w:tc>
          <w:tcPr>
            <w:tcW w:w="674" w:type="dxa"/>
          </w:tcPr>
          <w:p w:rsidR="00222E7C" w:rsidRPr="007B5CF2" w:rsidRDefault="00222E7C" w:rsidP="002660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CF2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4" w:type="dxa"/>
          </w:tcPr>
          <w:p w:rsidR="00222E7C" w:rsidRPr="007B5CF2" w:rsidRDefault="00222E7C" w:rsidP="00266015">
            <w:pPr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22E7C" w:rsidRPr="007B5CF2" w:rsidRDefault="00222E7C" w:rsidP="00266015">
            <w:pPr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22E7C" w:rsidRPr="007B5CF2" w:rsidRDefault="00222E7C" w:rsidP="00266015">
            <w:pPr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22E7C" w:rsidRPr="007B5CF2" w:rsidRDefault="00222E7C" w:rsidP="00266015">
            <w:pPr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2E7C" w:rsidRPr="007B5CF2" w:rsidRDefault="00222E7C" w:rsidP="00266015">
            <w:pPr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222E7C" w:rsidRPr="007B5CF2" w:rsidRDefault="00222E7C" w:rsidP="00266015">
            <w:pPr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222E7C" w:rsidRPr="007B5CF2" w:rsidRDefault="00222E7C" w:rsidP="00266015">
            <w:pPr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222E7C" w:rsidRPr="007B5CF2" w:rsidTr="00266015">
        <w:tc>
          <w:tcPr>
            <w:tcW w:w="674" w:type="dxa"/>
          </w:tcPr>
          <w:p w:rsidR="00222E7C" w:rsidRPr="007B5CF2" w:rsidRDefault="00222E7C" w:rsidP="00266015">
            <w:pPr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B5CF2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4" w:type="dxa"/>
          </w:tcPr>
          <w:p w:rsidR="00222E7C" w:rsidRPr="007B5CF2" w:rsidRDefault="00222E7C" w:rsidP="00266015">
            <w:pPr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22E7C" w:rsidRPr="007B5CF2" w:rsidRDefault="00222E7C" w:rsidP="00266015">
            <w:pPr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22E7C" w:rsidRPr="007B5CF2" w:rsidRDefault="00222E7C" w:rsidP="00266015">
            <w:pPr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22E7C" w:rsidRPr="007B5CF2" w:rsidRDefault="00222E7C" w:rsidP="00266015">
            <w:pPr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2E7C" w:rsidRPr="007B5CF2" w:rsidRDefault="00222E7C" w:rsidP="00266015">
            <w:pPr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222E7C" w:rsidRPr="007B5CF2" w:rsidRDefault="00222E7C" w:rsidP="00266015">
            <w:pPr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222E7C" w:rsidRPr="007B5CF2" w:rsidRDefault="00222E7C" w:rsidP="00266015">
            <w:pPr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222E7C" w:rsidRPr="007B5CF2" w:rsidTr="00266015">
        <w:tc>
          <w:tcPr>
            <w:tcW w:w="2518" w:type="dxa"/>
            <w:gridSpan w:val="2"/>
          </w:tcPr>
          <w:p w:rsidR="00222E7C" w:rsidRPr="007B5CF2" w:rsidRDefault="00222E7C" w:rsidP="00266015">
            <w:pPr>
              <w:autoSpaceDE w:val="0"/>
              <w:autoSpaceDN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7B5CF2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222E7C" w:rsidRPr="007B5CF2" w:rsidRDefault="00222E7C" w:rsidP="00266015">
            <w:pPr>
              <w:autoSpaceDE w:val="0"/>
              <w:autoSpaceDN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7B5CF2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</w:tcPr>
          <w:p w:rsidR="00222E7C" w:rsidRPr="007B5CF2" w:rsidRDefault="00222E7C" w:rsidP="00266015">
            <w:pPr>
              <w:autoSpaceDE w:val="0"/>
              <w:autoSpaceDN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7B5CF2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</w:tcPr>
          <w:p w:rsidR="00222E7C" w:rsidRPr="007B5CF2" w:rsidRDefault="00222E7C" w:rsidP="00266015">
            <w:pPr>
              <w:autoSpaceDE w:val="0"/>
              <w:autoSpaceDN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7B5CF2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</w:tcPr>
          <w:p w:rsidR="00222E7C" w:rsidRPr="007B5CF2" w:rsidRDefault="00222E7C" w:rsidP="00266015">
            <w:pPr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222E7C" w:rsidRPr="007B5CF2" w:rsidRDefault="00222E7C" w:rsidP="00266015">
            <w:pPr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222E7C" w:rsidRPr="007B5CF2" w:rsidRDefault="00222E7C" w:rsidP="00266015">
            <w:pPr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222E7C" w:rsidRPr="007B5CF2" w:rsidRDefault="00222E7C" w:rsidP="00222E7C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22E7C" w:rsidRPr="007B5CF2" w:rsidRDefault="00222E7C" w:rsidP="00222E7C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7B5CF2">
        <w:rPr>
          <w:rFonts w:ascii="Times New Roman" w:hAnsi="Times New Roman"/>
          <w:sz w:val="20"/>
          <w:szCs w:val="20"/>
          <w:lang w:eastAsia="ru-RU"/>
        </w:rPr>
        <w:t xml:space="preserve">В стоимость услуги, указанной в таблице 1, обязательно должны быть включены </w:t>
      </w:r>
      <w:r w:rsidRPr="007B5CF2">
        <w:rPr>
          <w:rFonts w:ascii="Times New Roman" w:hAnsi="Times New Roman"/>
          <w:b/>
          <w:sz w:val="20"/>
          <w:szCs w:val="20"/>
          <w:lang w:eastAsia="ru-RU"/>
        </w:rPr>
        <w:t xml:space="preserve">все </w:t>
      </w:r>
      <w:r w:rsidRPr="007B5CF2">
        <w:rPr>
          <w:rFonts w:ascii="Times New Roman" w:hAnsi="Times New Roman"/>
          <w:sz w:val="20"/>
          <w:szCs w:val="20"/>
          <w:lang w:eastAsia="ru-RU"/>
        </w:rPr>
        <w:t xml:space="preserve">дополнительные расходы Участника </w:t>
      </w:r>
    </w:p>
    <w:p w:rsidR="00222E7C" w:rsidRPr="007B5CF2" w:rsidRDefault="00222E7C" w:rsidP="00222E7C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7B5CF2">
        <w:rPr>
          <w:rFonts w:ascii="Times New Roman" w:hAnsi="Times New Roman"/>
          <w:b/>
          <w:sz w:val="20"/>
          <w:szCs w:val="20"/>
          <w:lang w:eastAsia="ru-RU"/>
        </w:rPr>
        <w:t>Стоимость услуг должна включать абсолютно все расходы, которые организация может понести в процессе оказания услуг по договору, включая все применимые налоги, сборы, расходы на конвертацию, обязательные платежи и т.п.</w:t>
      </w:r>
    </w:p>
    <w:p w:rsidR="00222E7C" w:rsidRPr="007B5CF2" w:rsidRDefault="00222E7C" w:rsidP="00222E7C">
      <w:pPr>
        <w:keepNext/>
        <w:suppressAutoHyphens/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222E7C" w:rsidRPr="007B5CF2" w:rsidRDefault="00222E7C" w:rsidP="00222E7C">
      <w:pPr>
        <w:keepNext/>
        <w:suppressAutoHyphens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22E7C" w:rsidRPr="007B5CF2" w:rsidRDefault="00222E7C" w:rsidP="00222E7C">
      <w:pPr>
        <w:keepNext/>
        <w:suppressAutoHyphens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B5CF2">
        <w:rPr>
          <w:rFonts w:ascii="Times New Roman" w:hAnsi="Times New Roman"/>
          <w:b/>
          <w:sz w:val="24"/>
          <w:szCs w:val="24"/>
          <w:lang w:eastAsia="ru-RU"/>
        </w:rPr>
        <w:t>Таблица-2. Прочие коммерческие условия по Услугам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8"/>
        <w:gridCol w:w="4251"/>
        <w:gridCol w:w="4681"/>
      </w:tblGrid>
      <w:tr w:rsidR="00222E7C" w:rsidRPr="007B5CF2" w:rsidTr="00266015">
        <w:tc>
          <w:tcPr>
            <w:tcW w:w="818" w:type="dxa"/>
          </w:tcPr>
          <w:p w:rsidR="00222E7C" w:rsidRPr="007B5CF2" w:rsidRDefault="00222E7C" w:rsidP="00266015">
            <w:pPr>
              <w:keepNext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B5CF2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B5CF2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B5CF2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/</w:t>
            </w:r>
            <w:proofErr w:type="spellStart"/>
            <w:r w:rsidRPr="007B5CF2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51" w:type="dxa"/>
          </w:tcPr>
          <w:p w:rsidR="00222E7C" w:rsidRPr="007B5CF2" w:rsidRDefault="00222E7C" w:rsidP="00266015">
            <w:pPr>
              <w:keepNext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B5CF2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81" w:type="dxa"/>
          </w:tcPr>
          <w:p w:rsidR="00222E7C" w:rsidRPr="007B5CF2" w:rsidRDefault="00222E7C" w:rsidP="00266015">
            <w:pPr>
              <w:keepNext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B5CF2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222E7C" w:rsidRPr="007B5CF2" w:rsidTr="00266015">
        <w:tc>
          <w:tcPr>
            <w:tcW w:w="818" w:type="dxa"/>
          </w:tcPr>
          <w:p w:rsidR="00222E7C" w:rsidRPr="007B5CF2" w:rsidRDefault="00222E7C" w:rsidP="002660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CF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1" w:type="dxa"/>
          </w:tcPr>
          <w:p w:rsidR="00222E7C" w:rsidRPr="007B5CF2" w:rsidRDefault="00222E7C" w:rsidP="00266015">
            <w:pPr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B5CF2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Срок начала оказания услуг</w:t>
            </w:r>
          </w:p>
        </w:tc>
        <w:tc>
          <w:tcPr>
            <w:tcW w:w="4681" w:type="dxa"/>
          </w:tcPr>
          <w:p w:rsidR="00222E7C" w:rsidRPr="007B5CF2" w:rsidRDefault="00222E7C" w:rsidP="00266015">
            <w:pPr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222E7C" w:rsidRPr="007B5CF2" w:rsidTr="00266015">
        <w:tc>
          <w:tcPr>
            <w:tcW w:w="818" w:type="dxa"/>
          </w:tcPr>
          <w:p w:rsidR="00222E7C" w:rsidRPr="007B5CF2" w:rsidRDefault="00222E7C" w:rsidP="002660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CF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1" w:type="dxa"/>
          </w:tcPr>
          <w:p w:rsidR="00222E7C" w:rsidRPr="007B5CF2" w:rsidRDefault="00222E7C" w:rsidP="00266015">
            <w:pPr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B5CF2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Срок завершения оказания услуг</w:t>
            </w:r>
          </w:p>
        </w:tc>
        <w:tc>
          <w:tcPr>
            <w:tcW w:w="4681" w:type="dxa"/>
          </w:tcPr>
          <w:p w:rsidR="00222E7C" w:rsidRPr="007B5CF2" w:rsidRDefault="00222E7C" w:rsidP="00266015">
            <w:pPr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222E7C" w:rsidRPr="007B5CF2" w:rsidTr="00266015">
        <w:tc>
          <w:tcPr>
            <w:tcW w:w="818" w:type="dxa"/>
          </w:tcPr>
          <w:p w:rsidR="00222E7C" w:rsidRPr="007B5CF2" w:rsidRDefault="00222E7C" w:rsidP="002660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CF2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1" w:type="dxa"/>
          </w:tcPr>
          <w:p w:rsidR="00222E7C" w:rsidRPr="007B5CF2" w:rsidRDefault="00222E7C" w:rsidP="00266015">
            <w:pPr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B5CF2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График оказания услуг</w:t>
            </w:r>
          </w:p>
        </w:tc>
        <w:tc>
          <w:tcPr>
            <w:tcW w:w="4681" w:type="dxa"/>
          </w:tcPr>
          <w:p w:rsidR="00222E7C" w:rsidRPr="007B5CF2" w:rsidRDefault="00222E7C" w:rsidP="00266015">
            <w:pPr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222E7C" w:rsidRPr="007B5CF2" w:rsidTr="00266015">
        <w:trPr>
          <w:cantSplit/>
        </w:trPr>
        <w:tc>
          <w:tcPr>
            <w:tcW w:w="818" w:type="dxa"/>
          </w:tcPr>
          <w:p w:rsidR="00222E7C" w:rsidRPr="007B5CF2" w:rsidRDefault="00222E7C" w:rsidP="002660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CF2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1" w:type="dxa"/>
          </w:tcPr>
          <w:p w:rsidR="00222E7C" w:rsidRPr="007B5CF2" w:rsidRDefault="00222E7C" w:rsidP="00266015">
            <w:pPr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B5CF2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Условия оплаты</w:t>
            </w:r>
          </w:p>
        </w:tc>
        <w:tc>
          <w:tcPr>
            <w:tcW w:w="4681" w:type="dxa"/>
          </w:tcPr>
          <w:p w:rsidR="00222E7C" w:rsidRPr="007B5CF2" w:rsidRDefault="00222E7C" w:rsidP="00266015">
            <w:pPr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222E7C" w:rsidRPr="007B5CF2" w:rsidTr="00266015">
        <w:trPr>
          <w:cantSplit/>
        </w:trPr>
        <w:tc>
          <w:tcPr>
            <w:tcW w:w="818" w:type="dxa"/>
          </w:tcPr>
          <w:p w:rsidR="00222E7C" w:rsidRPr="007B5CF2" w:rsidRDefault="00222E7C" w:rsidP="00266015">
            <w:pPr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B5CF2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251" w:type="dxa"/>
          </w:tcPr>
          <w:p w:rsidR="00222E7C" w:rsidRPr="007B5CF2" w:rsidRDefault="00222E7C" w:rsidP="00266015">
            <w:pPr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B5CF2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4681" w:type="dxa"/>
          </w:tcPr>
          <w:p w:rsidR="00222E7C" w:rsidRPr="007B5CF2" w:rsidRDefault="00222E7C" w:rsidP="00266015">
            <w:pPr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222E7C" w:rsidRPr="007B5CF2" w:rsidRDefault="00222E7C" w:rsidP="00222E7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2E7C" w:rsidRPr="007B5CF2" w:rsidRDefault="00222E7C" w:rsidP="00222E7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CF2"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</w:p>
    <w:p w:rsidR="00222E7C" w:rsidRPr="007B5CF2" w:rsidRDefault="00222E7C" w:rsidP="00222E7C">
      <w:pPr>
        <w:autoSpaceDE w:val="0"/>
        <w:autoSpaceDN w:val="0"/>
        <w:spacing w:after="0" w:line="240" w:lineRule="auto"/>
        <w:ind w:right="4625"/>
        <w:jc w:val="center"/>
        <w:rPr>
          <w:rFonts w:ascii="Times New Roman" w:hAnsi="Times New Roman"/>
          <w:color w:val="999999"/>
          <w:sz w:val="24"/>
          <w:szCs w:val="24"/>
          <w:vertAlign w:val="superscript"/>
          <w:lang w:eastAsia="ru-RU"/>
        </w:rPr>
      </w:pPr>
      <w:r w:rsidRPr="007B5CF2">
        <w:rPr>
          <w:rFonts w:ascii="Times New Roman" w:hAnsi="Times New Roman"/>
          <w:color w:val="999999"/>
          <w:sz w:val="24"/>
          <w:szCs w:val="24"/>
          <w:vertAlign w:val="superscript"/>
          <w:lang w:eastAsia="ru-RU"/>
        </w:rPr>
        <w:t>(подпись, М.П.)</w:t>
      </w:r>
    </w:p>
    <w:p w:rsidR="00222E7C" w:rsidRPr="007B5CF2" w:rsidRDefault="00222E7C" w:rsidP="00222E7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5CF2"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</w:p>
    <w:p w:rsidR="00222E7C" w:rsidRPr="007B5CF2" w:rsidRDefault="00222E7C" w:rsidP="00222E7C">
      <w:pPr>
        <w:autoSpaceDE w:val="0"/>
        <w:autoSpaceDN w:val="0"/>
        <w:spacing w:after="0" w:line="240" w:lineRule="auto"/>
        <w:ind w:right="4625"/>
        <w:jc w:val="center"/>
        <w:rPr>
          <w:rFonts w:ascii="Times New Roman" w:hAnsi="Times New Roman"/>
          <w:color w:val="999999"/>
          <w:sz w:val="24"/>
          <w:szCs w:val="24"/>
          <w:vertAlign w:val="superscript"/>
          <w:lang w:eastAsia="ru-RU"/>
        </w:rPr>
      </w:pPr>
      <w:r w:rsidRPr="007B5CF2">
        <w:rPr>
          <w:rFonts w:ascii="Times New Roman" w:hAnsi="Times New Roman"/>
          <w:color w:val="999999"/>
          <w:sz w:val="24"/>
          <w:szCs w:val="24"/>
          <w:vertAlign w:val="superscript"/>
          <w:lang w:eastAsia="ru-RU"/>
        </w:rPr>
        <w:t xml:space="preserve">(фамилия, имя, отчество </w:t>
      </w:r>
      <w:proofErr w:type="gramStart"/>
      <w:r w:rsidRPr="007B5CF2">
        <w:rPr>
          <w:rFonts w:ascii="Times New Roman" w:hAnsi="Times New Roman"/>
          <w:color w:val="999999"/>
          <w:sz w:val="24"/>
          <w:szCs w:val="24"/>
          <w:vertAlign w:val="superscript"/>
          <w:lang w:eastAsia="ru-RU"/>
        </w:rPr>
        <w:t>подписавшего</w:t>
      </w:r>
      <w:proofErr w:type="gramEnd"/>
      <w:r w:rsidRPr="007B5CF2">
        <w:rPr>
          <w:rFonts w:ascii="Times New Roman" w:hAnsi="Times New Roman"/>
          <w:color w:val="999999"/>
          <w:sz w:val="24"/>
          <w:szCs w:val="24"/>
          <w:vertAlign w:val="superscript"/>
          <w:lang w:eastAsia="ru-RU"/>
        </w:rPr>
        <w:t>, должность)</w:t>
      </w:r>
    </w:p>
    <w:p w:rsidR="00222E7C" w:rsidRDefault="00222E7C" w:rsidP="00222E7C">
      <w:pPr>
        <w:keepNext/>
        <w:tabs>
          <w:tab w:val="num" w:pos="2700"/>
        </w:tabs>
        <w:suppressAutoHyphens/>
        <w:autoSpaceDE w:val="0"/>
        <w:autoSpaceDN w:val="0"/>
        <w:spacing w:before="240" w:after="120" w:line="240" w:lineRule="auto"/>
        <w:outlineLvl w:val="2"/>
        <w:rPr>
          <w:rFonts w:ascii="Times New Roman" w:hAnsi="Times New Roman"/>
          <w:b/>
          <w:spacing w:val="-4"/>
          <w:sz w:val="24"/>
          <w:szCs w:val="24"/>
          <w:lang w:eastAsia="ru-RU"/>
        </w:rPr>
      </w:pPr>
    </w:p>
    <w:p w:rsidR="00222E7C" w:rsidRDefault="00222E7C" w:rsidP="00222E7C">
      <w:pPr>
        <w:keepNext/>
        <w:tabs>
          <w:tab w:val="num" w:pos="2700"/>
        </w:tabs>
        <w:suppressAutoHyphens/>
        <w:autoSpaceDE w:val="0"/>
        <w:autoSpaceDN w:val="0"/>
        <w:spacing w:before="240" w:after="120" w:line="240" w:lineRule="auto"/>
        <w:outlineLvl w:val="2"/>
        <w:rPr>
          <w:rFonts w:ascii="Times New Roman" w:hAnsi="Times New Roman"/>
          <w:b/>
          <w:spacing w:val="-4"/>
          <w:sz w:val="24"/>
          <w:szCs w:val="24"/>
          <w:lang w:eastAsia="ru-RU"/>
        </w:rPr>
      </w:pPr>
    </w:p>
    <w:p w:rsidR="00222E7C" w:rsidRDefault="00222E7C" w:rsidP="00222E7C">
      <w:pPr>
        <w:keepNext/>
        <w:tabs>
          <w:tab w:val="num" w:pos="2700"/>
        </w:tabs>
        <w:suppressAutoHyphens/>
        <w:autoSpaceDE w:val="0"/>
        <w:autoSpaceDN w:val="0"/>
        <w:spacing w:before="240" w:after="120" w:line="240" w:lineRule="auto"/>
        <w:outlineLvl w:val="2"/>
        <w:rPr>
          <w:rFonts w:ascii="Times New Roman" w:hAnsi="Times New Roman"/>
          <w:b/>
          <w:spacing w:val="-4"/>
          <w:sz w:val="24"/>
          <w:szCs w:val="24"/>
          <w:lang w:eastAsia="ru-RU"/>
        </w:rPr>
      </w:pPr>
    </w:p>
    <w:p w:rsidR="00222E7C" w:rsidRPr="007B5CF2" w:rsidRDefault="00222E7C" w:rsidP="00222E7C">
      <w:pPr>
        <w:keepNext/>
        <w:tabs>
          <w:tab w:val="num" w:pos="2700"/>
        </w:tabs>
        <w:suppressAutoHyphens/>
        <w:autoSpaceDE w:val="0"/>
        <w:autoSpaceDN w:val="0"/>
        <w:spacing w:before="240" w:after="120" w:line="240" w:lineRule="auto"/>
        <w:outlineLvl w:val="2"/>
        <w:rPr>
          <w:rFonts w:ascii="Times New Roman" w:hAnsi="Times New Roman"/>
          <w:b/>
          <w:spacing w:val="-4"/>
          <w:sz w:val="24"/>
          <w:szCs w:val="24"/>
          <w:lang w:eastAsia="ru-RU"/>
        </w:rPr>
      </w:pPr>
      <w:r w:rsidRPr="007B5CF2">
        <w:rPr>
          <w:rFonts w:ascii="Times New Roman" w:hAnsi="Times New Roman"/>
          <w:b/>
          <w:spacing w:val="-4"/>
          <w:sz w:val="24"/>
          <w:szCs w:val="24"/>
          <w:lang w:eastAsia="ru-RU"/>
        </w:rPr>
        <w:t>Инструкции по заполнению</w:t>
      </w:r>
    </w:p>
    <w:p w:rsidR="00222E7C" w:rsidRPr="007B5CF2" w:rsidRDefault="00222E7C" w:rsidP="00222E7C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5CF2">
        <w:rPr>
          <w:rFonts w:ascii="Times New Roman" w:hAnsi="Times New Roman"/>
          <w:sz w:val="24"/>
          <w:szCs w:val="24"/>
          <w:lang w:eastAsia="ru-RU"/>
        </w:rPr>
        <w:t>Участник  приводит номер и дату письма о подаче предложения, приложением к которому является данное коммерческое предложение.</w:t>
      </w:r>
    </w:p>
    <w:p w:rsidR="00222E7C" w:rsidRPr="007B5CF2" w:rsidRDefault="00222E7C" w:rsidP="00222E7C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5CF2">
        <w:rPr>
          <w:rFonts w:ascii="Times New Roman" w:hAnsi="Times New Roman"/>
          <w:sz w:val="24"/>
          <w:szCs w:val="24"/>
          <w:lang w:eastAsia="ru-RU"/>
        </w:rPr>
        <w:t>Участник  указывает свое полное наименование (с указанием организационно-правовой формы) и местонахождение (в соответствии с учредительными документами (устав и пр.</w:t>
      </w:r>
      <w:proofErr w:type="gramStart"/>
      <w:r w:rsidRPr="007B5CF2">
        <w:rPr>
          <w:rFonts w:ascii="Times New Roman" w:hAnsi="Times New Roman"/>
          <w:sz w:val="24"/>
          <w:szCs w:val="24"/>
          <w:lang w:eastAsia="ru-RU"/>
        </w:rPr>
        <w:t>)ф</w:t>
      </w:r>
      <w:proofErr w:type="gramEnd"/>
      <w:r w:rsidRPr="007B5CF2">
        <w:rPr>
          <w:rFonts w:ascii="Times New Roman" w:hAnsi="Times New Roman"/>
          <w:sz w:val="24"/>
          <w:szCs w:val="24"/>
          <w:lang w:eastAsia="ru-RU"/>
        </w:rPr>
        <w:t>ирменное наименование (в т.ч. организационно-правовую форму) и свой адрес.</w:t>
      </w:r>
    </w:p>
    <w:p w:rsidR="00222E7C" w:rsidRPr="007B5CF2" w:rsidRDefault="00222E7C" w:rsidP="00222E7C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5CF2">
        <w:rPr>
          <w:rFonts w:ascii="Times New Roman" w:hAnsi="Times New Roman"/>
          <w:sz w:val="24"/>
          <w:szCs w:val="24"/>
          <w:lang w:eastAsia="ru-RU"/>
        </w:rPr>
        <w:t>В таблице-1 приводится расчет стоимости самих услуг с  учетом стоимости дополнительных услуг. Цена единицы и общая стоимость в таблице-1 должны включать все таможенные пошлины, налоги и другие обязательные платежи в соответствии с действующим законодательством Российской Федерации, все транспортные и иные расходы Участника, связанные с надлежащим исполнением настоящего предложения, согласно требованиям «Техническое задание».</w:t>
      </w:r>
    </w:p>
    <w:p w:rsidR="00222E7C" w:rsidRPr="007B5CF2" w:rsidRDefault="00222E7C" w:rsidP="00222E7C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5CF2">
        <w:rPr>
          <w:rFonts w:ascii="Times New Roman" w:hAnsi="Times New Roman"/>
          <w:sz w:val="24"/>
          <w:szCs w:val="24"/>
          <w:lang w:eastAsia="ru-RU"/>
        </w:rPr>
        <w:t>В таблице-2 приводятся иные параметры коммерческого предложения Участника.</w:t>
      </w:r>
    </w:p>
    <w:p w:rsidR="00222E7C" w:rsidRPr="007B5CF2" w:rsidRDefault="00222E7C" w:rsidP="00222E7C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7B5CF2">
        <w:rPr>
          <w:rFonts w:ascii="Times New Roman" w:hAnsi="Times New Roman"/>
          <w:color w:val="808080"/>
          <w:sz w:val="24"/>
          <w:szCs w:val="24"/>
          <w:lang w:eastAsia="ru-RU"/>
        </w:rPr>
        <w:t xml:space="preserve">Коммерческое предложение будет служить основой для подготовки приложения к Договору. </w:t>
      </w:r>
    </w:p>
    <w:p w:rsidR="00222E7C" w:rsidRPr="007B5CF2" w:rsidRDefault="00222E7C" w:rsidP="00222E7C">
      <w:pPr>
        <w:spacing w:after="0" w:line="240" w:lineRule="auto"/>
        <w:ind w:right="4625"/>
        <w:rPr>
          <w:rFonts w:ascii="Times New Roman" w:hAnsi="Times New Roman"/>
          <w:sz w:val="24"/>
          <w:szCs w:val="24"/>
          <w:vertAlign w:val="superscript"/>
          <w:lang w:eastAsia="ru-RU"/>
        </w:rPr>
      </w:pPr>
    </w:p>
    <w:p w:rsidR="00B734A9" w:rsidRDefault="00B84083"/>
    <w:sectPr w:rsidR="00B734A9" w:rsidSect="00351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Futuris B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000C4"/>
    <w:multiLevelType w:val="hybridMultilevel"/>
    <w:tmpl w:val="1B90A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6A5FCE"/>
    <w:multiLevelType w:val="multilevel"/>
    <w:tmpl w:val="7D3AB19C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475951D5"/>
    <w:multiLevelType w:val="multilevel"/>
    <w:tmpl w:val="B00A26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cs="Times New Roman" w:hint="default"/>
      </w:rPr>
    </w:lvl>
  </w:abstractNum>
  <w:abstractNum w:abstractNumId="3">
    <w:nsid w:val="4BE01C22"/>
    <w:multiLevelType w:val="multilevel"/>
    <w:tmpl w:val="4314D26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4">
    <w:nsid w:val="51B43825"/>
    <w:multiLevelType w:val="hybridMultilevel"/>
    <w:tmpl w:val="448AA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BB7A21"/>
    <w:multiLevelType w:val="multilevel"/>
    <w:tmpl w:val="77DEFC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cs="Times New Roman" w:hint="default"/>
        <w:b w:val="0"/>
      </w:rPr>
    </w:lvl>
  </w:abstractNum>
  <w:abstractNum w:abstractNumId="6">
    <w:nsid w:val="602B2986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7">
    <w:nsid w:val="7F984E4A"/>
    <w:multiLevelType w:val="hybridMultilevel"/>
    <w:tmpl w:val="4B44FBCE"/>
    <w:lvl w:ilvl="0" w:tplc="B46E861E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E7C"/>
    <w:rsid w:val="00222E7C"/>
    <w:rsid w:val="00351ED2"/>
    <w:rsid w:val="003D49E5"/>
    <w:rsid w:val="004431B3"/>
    <w:rsid w:val="00720D9F"/>
    <w:rsid w:val="007E7AB1"/>
    <w:rsid w:val="009B76ED"/>
    <w:rsid w:val="00AC0395"/>
    <w:rsid w:val="00B84083"/>
    <w:rsid w:val="00C3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2E7C"/>
    <w:rPr>
      <w:rFonts w:ascii="Calibri" w:eastAsia="Times New Roman" w:hAnsi="Calibri"/>
    </w:rPr>
  </w:style>
  <w:style w:type="paragraph" w:styleId="2">
    <w:name w:val="heading 2"/>
    <w:basedOn w:val="a0"/>
    <w:next w:val="a0"/>
    <w:link w:val="20"/>
    <w:uiPriority w:val="99"/>
    <w:qFormat/>
    <w:rsid w:val="00222E7C"/>
    <w:pPr>
      <w:keepNext/>
      <w:tabs>
        <w:tab w:val="num" w:pos="1134"/>
      </w:tabs>
      <w:suppressAutoHyphens/>
      <w:spacing w:before="360" w:after="120" w:line="240" w:lineRule="auto"/>
      <w:ind w:left="1134" w:hanging="1134"/>
      <w:outlineLvl w:val="1"/>
    </w:pPr>
    <w:rPr>
      <w:rFonts w:ascii="Times New Roman" w:hAnsi="Times New Roman"/>
      <w:b/>
      <w:sz w:val="32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222E7C"/>
    <w:rPr>
      <w:rFonts w:ascii="Times New Roman" w:eastAsia="Times New Roman" w:hAnsi="Times New Roman"/>
      <w:b/>
      <w:sz w:val="32"/>
      <w:szCs w:val="20"/>
      <w:lang w:eastAsia="ru-RU"/>
    </w:rPr>
  </w:style>
  <w:style w:type="character" w:styleId="a4">
    <w:name w:val="Hyperlink"/>
    <w:basedOn w:val="a1"/>
    <w:uiPriority w:val="99"/>
    <w:rsid w:val="00222E7C"/>
    <w:rPr>
      <w:rFonts w:ascii="Times New Roman" w:hAnsi="Times New Roman" w:cs="Times New Roman"/>
      <w:color w:val="0000FF"/>
      <w:u w:val="single"/>
    </w:rPr>
  </w:style>
  <w:style w:type="paragraph" w:styleId="a">
    <w:name w:val="List Number"/>
    <w:basedOn w:val="a0"/>
    <w:rsid w:val="00222E7C"/>
    <w:pPr>
      <w:numPr>
        <w:numId w:val="8"/>
      </w:numPr>
      <w:autoSpaceDE w:val="0"/>
      <w:autoSpaceDN w:val="0"/>
      <w:spacing w:before="60" w:after="0" w:line="360" w:lineRule="auto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a5">
    <w:name w:val="Пункт"/>
    <w:basedOn w:val="a0"/>
    <w:uiPriority w:val="99"/>
    <w:rsid w:val="00222E7C"/>
    <w:pPr>
      <w:tabs>
        <w:tab w:val="num" w:pos="1560"/>
      </w:tabs>
      <w:spacing w:after="0" w:line="360" w:lineRule="auto"/>
      <w:ind w:left="1560" w:hanging="1134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a6">
    <w:name w:val="Подподпункт"/>
    <w:basedOn w:val="a0"/>
    <w:uiPriority w:val="99"/>
    <w:rsid w:val="00222E7C"/>
    <w:pPr>
      <w:numPr>
        <w:ilvl w:val="4"/>
      </w:numPr>
      <w:tabs>
        <w:tab w:val="num" w:pos="1560"/>
        <w:tab w:val="num" w:pos="1701"/>
      </w:tabs>
      <w:spacing w:after="0" w:line="360" w:lineRule="auto"/>
      <w:ind w:left="1701" w:hanging="567"/>
      <w:jc w:val="both"/>
    </w:pPr>
    <w:rPr>
      <w:rFonts w:ascii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1277</Words>
  <Characters>7282</Characters>
  <Application>Microsoft Office Word</Application>
  <DocSecurity>0</DocSecurity>
  <Lines>60</Lines>
  <Paragraphs>17</Paragraphs>
  <ScaleCrop>false</ScaleCrop>
  <Company>ESK</Company>
  <LinksUpToDate>false</LinksUpToDate>
  <CharactersWithSpaces>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tretyakova</dc:creator>
  <cp:keywords/>
  <dc:description/>
  <cp:lastModifiedBy>tretyakova</cp:lastModifiedBy>
  <cp:revision>2</cp:revision>
  <dcterms:created xsi:type="dcterms:W3CDTF">2013-08-08T13:20:00Z</dcterms:created>
  <dcterms:modified xsi:type="dcterms:W3CDTF">2013-08-09T06:06:00Z</dcterms:modified>
</cp:coreProperties>
</file>